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60AD" w14:textId="77777777" w:rsidR="0074696E" w:rsidRPr="004C6EEE" w:rsidRDefault="00D45D03" w:rsidP="00AD784C">
      <w:pPr>
        <w:pStyle w:val="Spacerparatopoffirstpage"/>
      </w:pPr>
      <w:bookmarkStart w:id="0" w:name="_GoBack"/>
      <w:bookmarkEnd w:id="0"/>
      <w:del w:id="1" w:author="Trevor Hunt (DHHS)" w:date="2020-01-07T16:02:00Z">
        <w:r>
          <w:rPr>
            <w:lang w:eastAsia="en-AU"/>
          </w:rPr>
          <w:drawing>
            <wp:anchor distT="0" distB="0" distL="114300" distR="114300" simplePos="0" relativeHeight="251660288" behindDoc="1" locked="1" layoutInCell="0" allowOverlap="1" wp14:anchorId="3EDB4E5E" wp14:editId="7E5A3CC5">
              <wp:simplePos x="0" y="0"/>
              <wp:positionH relativeFrom="page">
                <wp:posOffset>0</wp:posOffset>
              </wp:positionH>
              <wp:positionV relativeFrom="page">
                <wp:posOffset>0</wp:posOffset>
              </wp:positionV>
              <wp:extent cx="7570470" cy="2075180"/>
              <wp:effectExtent l="0" t="0" r="0" b="127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Trevor Hunt (DHHS)" w:date="2020-01-07T16:02:00Z">
        <w:r>
          <w:rPr>
            <w:lang w:eastAsia="en-AU"/>
          </w:rPr>
          <w:drawing>
            <wp:anchor distT="0" distB="0" distL="114300" distR="114300" simplePos="0" relativeHeight="251658240" behindDoc="1" locked="1" layoutInCell="0" allowOverlap="1" wp14:anchorId="3EDB4E5E" wp14:editId="7E5A3CC5">
              <wp:simplePos x="0" y="0"/>
              <wp:positionH relativeFrom="page">
                <wp:posOffset>0</wp:posOffset>
              </wp:positionH>
              <wp:positionV relativeFrom="page">
                <wp:posOffset>0</wp:posOffset>
              </wp:positionV>
              <wp:extent cx="7570470" cy="2075180"/>
              <wp:effectExtent l="0" t="0" r="0" b="127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42AC4F"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B2A62DC" w14:textId="77777777" w:rsidTr="001C277E">
        <w:trPr>
          <w:trHeight w:val="1247"/>
        </w:trPr>
        <w:tc>
          <w:tcPr>
            <w:tcW w:w="8046" w:type="dxa"/>
            <w:shd w:val="clear" w:color="auto" w:fill="auto"/>
            <w:vAlign w:val="bottom"/>
          </w:tcPr>
          <w:p w14:paraId="18D915EA" w14:textId="77777777" w:rsidR="00AD784C" w:rsidRPr="00C03B9F" w:rsidRDefault="0079471F" w:rsidP="00C03B9F">
            <w:pPr>
              <w:pStyle w:val="DHHSmainheading"/>
            </w:pPr>
            <w:r>
              <w:t>C</w:t>
            </w:r>
            <w:r w:rsidR="0059018E">
              <w:t xml:space="preserve">all for </w:t>
            </w:r>
            <w:r>
              <w:t xml:space="preserve">funding </w:t>
            </w:r>
            <w:r w:rsidR="0059018E">
              <w:t>submission</w:t>
            </w:r>
          </w:p>
        </w:tc>
      </w:tr>
      <w:tr w:rsidR="00AD784C" w14:paraId="49157C48" w14:textId="77777777" w:rsidTr="00357B4E">
        <w:trPr>
          <w:trHeight w:hRule="exact" w:val="1162"/>
        </w:trPr>
        <w:tc>
          <w:tcPr>
            <w:tcW w:w="8046" w:type="dxa"/>
            <w:shd w:val="clear" w:color="auto" w:fill="auto"/>
            <w:tcMar>
              <w:top w:w="170" w:type="dxa"/>
              <w:bottom w:w="510" w:type="dxa"/>
            </w:tcMar>
          </w:tcPr>
          <w:p w14:paraId="041F8A9E" w14:textId="77777777" w:rsidR="00357B4E" w:rsidRPr="00C03B9F" w:rsidRDefault="00357B4E" w:rsidP="00C03B9F">
            <w:pPr>
              <w:pStyle w:val="DHHSmainsubheading"/>
            </w:pPr>
          </w:p>
        </w:tc>
      </w:tr>
    </w:tbl>
    <w:tbl>
      <w:tblPr>
        <w:tblStyle w:val="TableGrid"/>
        <w:tblW w:w="0" w:type="auto"/>
        <w:tblLook w:val="04A0" w:firstRow="1" w:lastRow="0" w:firstColumn="1" w:lastColumn="0" w:noHBand="0" w:noVBand="1"/>
      </w:tblPr>
      <w:tblGrid>
        <w:gridCol w:w="3189"/>
        <w:gridCol w:w="3315"/>
        <w:gridCol w:w="3582"/>
      </w:tblGrid>
      <w:tr w:rsidR="00C11DE3" w14:paraId="4E3C3822" w14:textId="77777777" w:rsidTr="00193EA0">
        <w:tc>
          <w:tcPr>
            <w:tcW w:w="3189" w:type="dxa"/>
          </w:tcPr>
          <w:p w14:paraId="584DA86D" w14:textId="77777777" w:rsidR="00C11DE3" w:rsidRDefault="00C11DE3" w:rsidP="00C11DE3">
            <w:pPr>
              <w:pStyle w:val="DHHStablecolhead"/>
            </w:pPr>
            <w:r>
              <w:t>Project title</w:t>
            </w:r>
          </w:p>
        </w:tc>
        <w:tc>
          <w:tcPr>
            <w:tcW w:w="6897" w:type="dxa"/>
            <w:gridSpan w:val="2"/>
          </w:tcPr>
          <w:p w14:paraId="3643485F" w14:textId="77777777" w:rsidR="00C11DE3" w:rsidRPr="005D39FA" w:rsidRDefault="000C3D2E" w:rsidP="00C11DE3">
            <w:pPr>
              <w:pStyle w:val="DHHStabletext"/>
            </w:pPr>
            <w:r>
              <w:t xml:space="preserve">Open Place Transition to New Service Provider </w:t>
            </w:r>
          </w:p>
        </w:tc>
      </w:tr>
      <w:tr w:rsidR="00C11DE3" w14:paraId="7880C2AD" w14:textId="77777777" w:rsidTr="00193EA0">
        <w:tc>
          <w:tcPr>
            <w:tcW w:w="3189" w:type="dxa"/>
          </w:tcPr>
          <w:p w14:paraId="77423F19" w14:textId="77777777" w:rsidR="00C11DE3" w:rsidRDefault="00701B59" w:rsidP="00C11DE3">
            <w:pPr>
              <w:pStyle w:val="DHHStablecolhead"/>
            </w:pPr>
            <w:r>
              <w:t>Identifying reference</w:t>
            </w:r>
          </w:p>
        </w:tc>
        <w:tc>
          <w:tcPr>
            <w:tcW w:w="6897" w:type="dxa"/>
            <w:gridSpan w:val="2"/>
          </w:tcPr>
          <w:p w14:paraId="437B9E9D" w14:textId="77777777" w:rsidR="00C11DE3" w:rsidRPr="005D39FA" w:rsidRDefault="00C11DE3" w:rsidP="00C11DE3">
            <w:pPr>
              <w:pStyle w:val="DHHStabletext"/>
            </w:pPr>
            <w:r>
              <w:t>P</w:t>
            </w:r>
            <w:r w:rsidR="000C3D2E">
              <w:t>16891</w:t>
            </w:r>
          </w:p>
        </w:tc>
      </w:tr>
      <w:tr w:rsidR="002D7B47" w14:paraId="06DB6291" w14:textId="77777777" w:rsidTr="00193EA0">
        <w:trPr>
          <w:trHeight w:val="684"/>
        </w:trPr>
        <w:tc>
          <w:tcPr>
            <w:tcW w:w="3189" w:type="dxa"/>
            <w:vMerge w:val="restart"/>
          </w:tcPr>
          <w:p w14:paraId="7EB95849" w14:textId="77777777" w:rsidR="002D7B47" w:rsidRDefault="002D7B47" w:rsidP="00067BC3">
            <w:pPr>
              <w:pStyle w:val="DHHStablecolhead"/>
            </w:pPr>
            <w:r>
              <w:t xml:space="preserve">Internet lodgement process </w:t>
            </w:r>
          </w:p>
        </w:tc>
        <w:tc>
          <w:tcPr>
            <w:tcW w:w="3315" w:type="dxa"/>
          </w:tcPr>
          <w:p w14:paraId="277CE906" w14:textId="00D9BF0C" w:rsidR="002D7B47" w:rsidRDefault="002D7B47" w:rsidP="00F40DCA">
            <w:pPr>
              <w:pStyle w:val="DHHSbody"/>
            </w:pPr>
            <w:r w:rsidRPr="00B5504E">
              <w:t>Website</w:t>
            </w:r>
            <w:r>
              <w:t xml:space="preserve"> address </w:t>
            </w:r>
          </w:p>
        </w:tc>
        <w:tc>
          <w:tcPr>
            <w:tcW w:w="3582" w:type="dxa"/>
          </w:tcPr>
          <w:p w14:paraId="7E04526F" w14:textId="77777777" w:rsidR="002D7B47" w:rsidRPr="002D7B47" w:rsidRDefault="002D7B47" w:rsidP="00193EA0">
            <w:pPr>
              <w:pStyle w:val="DHHSbody"/>
            </w:pPr>
            <w:r>
              <w:t>www.tenders.vic.gov.au</w:t>
            </w:r>
          </w:p>
        </w:tc>
      </w:tr>
      <w:tr w:rsidR="002D7B47" w14:paraId="55157E2A" w14:textId="77777777" w:rsidTr="00D43696">
        <w:trPr>
          <w:trHeight w:val="2558"/>
        </w:trPr>
        <w:tc>
          <w:tcPr>
            <w:tcW w:w="3189" w:type="dxa"/>
            <w:vMerge/>
          </w:tcPr>
          <w:p w14:paraId="2960FA11" w14:textId="77777777" w:rsidR="002D7B47" w:rsidRDefault="002D7B47" w:rsidP="002D7B47">
            <w:pPr>
              <w:pStyle w:val="DHHStablecolhead"/>
            </w:pPr>
          </w:p>
        </w:tc>
        <w:tc>
          <w:tcPr>
            <w:tcW w:w="3315" w:type="dxa"/>
          </w:tcPr>
          <w:p w14:paraId="08662A28" w14:textId="77777777" w:rsidR="002D7B47" w:rsidRDefault="002D7B47" w:rsidP="002D7B47">
            <w:pPr>
              <w:pStyle w:val="DHHSbody"/>
            </w:pPr>
            <w:r>
              <w:t>Other requirements</w:t>
            </w:r>
          </w:p>
          <w:p w14:paraId="526BFB0D" w14:textId="77777777" w:rsidR="002D7B47" w:rsidRDefault="002D7B47" w:rsidP="002D7B47">
            <w:pPr>
              <w:pStyle w:val="DHHSbody"/>
            </w:pPr>
          </w:p>
        </w:tc>
        <w:tc>
          <w:tcPr>
            <w:tcW w:w="3582" w:type="dxa"/>
          </w:tcPr>
          <w:p w14:paraId="138AF63F" w14:textId="77777777" w:rsidR="002D7B47" w:rsidRDefault="002D7B47" w:rsidP="002D7B47">
            <w:pPr>
              <w:pStyle w:val="DHHSbody"/>
            </w:pPr>
            <w:r>
              <w:t xml:space="preserve">Potential organisations should familiarise themselves with the </w:t>
            </w:r>
            <w:r>
              <w:rPr>
                <w:i/>
              </w:rPr>
              <w:t>Tenders VIC</w:t>
            </w:r>
            <w:r>
              <w:t xml:space="preserve"> (Victorian Government Tenders System) </w:t>
            </w:r>
            <w:r>
              <w:rPr>
                <w:i/>
              </w:rPr>
              <w:t>Supplier Quick Reference Guide,</w:t>
            </w:r>
            <w:r>
              <w:t xml:space="preserve"> in particular the section ‘Submitting a tender response’, available at the above address</w:t>
            </w:r>
          </w:p>
        </w:tc>
      </w:tr>
      <w:tr w:rsidR="00C11DE3" w14:paraId="6366E40F" w14:textId="77777777" w:rsidTr="00193EA0">
        <w:tc>
          <w:tcPr>
            <w:tcW w:w="3189" w:type="dxa"/>
          </w:tcPr>
          <w:p w14:paraId="349602B3" w14:textId="77777777" w:rsidR="00C11DE3" w:rsidRDefault="00AF05AF" w:rsidP="00C11DE3">
            <w:pPr>
              <w:pStyle w:val="DHHStablecolhead"/>
            </w:pPr>
            <w:r>
              <w:t xml:space="preserve">Submission due </w:t>
            </w:r>
          </w:p>
        </w:tc>
        <w:tc>
          <w:tcPr>
            <w:tcW w:w="6897" w:type="dxa"/>
            <w:gridSpan w:val="2"/>
          </w:tcPr>
          <w:p w14:paraId="79F26703" w14:textId="7FCA855D" w:rsidR="00C11DE3" w:rsidRPr="005D39FA" w:rsidRDefault="00441597" w:rsidP="00211B41">
            <w:pPr>
              <w:pStyle w:val="DHHStabletext"/>
            </w:pPr>
            <w:r>
              <w:t>2.00pm</w:t>
            </w:r>
            <w:r w:rsidR="009C7162">
              <w:t>,</w:t>
            </w:r>
            <w:r w:rsidR="00C11DE3" w:rsidRPr="005D39FA">
              <w:t xml:space="preserve"> </w:t>
            </w:r>
            <w:r w:rsidR="002E2487">
              <w:t>Thursday</w:t>
            </w:r>
            <w:r w:rsidR="000C3D2E">
              <w:t xml:space="preserve"> </w:t>
            </w:r>
            <w:r w:rsidR="002E2487">
              <w:t>20</w:t>
            </w:r>
            <w:r w:rsidR="000C3D2E">
              <w:t xml:space="preserve"> February 2020</w:t>
            </w:r>
          </w:p>
        </w:tc>
      </w:tr>
    </w:tbl>
    <w:p w14:paraId="7D480AF5" w14:textId="77777777" w:rsidR="002359A7" w:rsidRPr="002359A7" w:rsidRDefault="002359A7" w:rsidP="00211B41">
      <w:pPr>
        <w:pStyle w:val="DHHSbodyaftertablefigure"/>
      </w:pPr>
      <w:r>
        <w:t xml:space="preserve">For clarification on the </w:t>
      </w:r>
      <w:r w:rsidRPr="002359A7">
        <w:t>submissions process</w:t>
      </w:r>
      <w:r w:rsidR="000C3D2E">
        <w:t xml:space="preserve"> or </w:t>
      </w:r>
      <w:r w:rsidR="000C3D2E" w:rsidRPr="002359A7">
        <w:t>the content of this call for funding submission</w:t>
      </w:r>
      <w:r w:rsidRPr="002359A7">
        <w:t xml:space="preserve">, contact </w:t>
      </w:r>
      <w:r w:rsidR="000C3D2E">
        <w:t>Errol Hart</w:t>
      </w:r>
      <w:r w:rsidRPr="002359A7">
        <w:t xml:space="preserve"> on </w:t>
      </w:r>
      <w:r w:rsidR="000C3D2E">
        <w:t>9096 5153 or errol.hart@dhhs.vic.gov.au</w:t>
      </w:r>
      <w:r w:rsidRPr="002359A7">
        <w:t>.</w:t>
      </w:r>
    </w:p>
    <w:p w14:paraId="4FD94E57" w14:textId="77777777" w:rsidR="002359A7" w:rsidRDefault="002359A7">
      <w:pPr>
        <w:spacing w:after="0" w:line="240" w:lineRule="auto"/>
        <w:rPr>
          <w:rFonts w:ascii="Arial" w:eastAsia="Times New Roman" w:hAnsi="Arial"/>
          <w:b/>
          <w:color w:val="53565A"/>
          <w:sz w:val="28"/>
          <w:szCs w:val="28"/>
        </w:rPr>
      </w:pPr>
      <w:r>
        <w:br w:type="page"/>
      </w:r>
    </w:p>
    <w:p w14:paraId="5E9F4AD4" w14:textId="77777777" w:rsidR="00AD784C" w:rsidRPr="00C03B9F" w:rsidRDefault="00AD784C" w:rsidP="00067BC3">
      <w:pPr>
        <w:pStyle w:val="DHHSTOCheadingfactsheet"/>
      </w:pPr>
      <w:r w:rsidRPr="00C03B9F">
        <w:lastRenderedPageBreak/>
        <w:t>Contents</w:t>
      </w:r>
    </w:p>
    <w:p w14:paraId="3907C6F9" w14:textId="1D40EDB9" w:rsidR="00365B6A" w:rsidRDefault="008F09F0">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29567753" w:history="1">
        <w:r w:rsidR="00365B6A" w:rsidRPr="00132E55">
          <w:rPr>
            <w:rStyle w:val="Hyperlink"/>
          </w:rPr>
          <w:t>Part A: Background and overview</w:t>
        </w:r>
        <w:r w:rsidR="00365B6A">
          <w:rPr>
            <w:webHidden/>
          </w:rPr>
          <w:tab/>
        </w:r>
        <w:r w:rsidR="00365B6A">
          <w:rPr>
            <w:webHidden/>
          </w:rPr>
          <w:fldChar w:fldCharType="begin"/>
        </w:r>
        <w:r w:rsidR="00365B6A">
          <w:rPr>
            <w:webHidden/>
          </w:rPr>
          <w:instrText xml:space="preserve"> PAGEREF _Toc29567753 \h </w:instrText>
        </w:r>
        <w:r w:rsidR="00365B6A">
          <w:rPr>
            <w:webHidden/>
          </w:rPr>
        </w:r>
        <w:r w:rsidR="00365B6A">
          <w:rPr>
            <w:webHidden/>
          </w:rPr>
          <w:fldChar w:fldCharType="separate"/>
        </w:r>
        <w:r w:rsidR="00365B6A">
          <w:rPr>
            <w:webHidden/>
          </w:rPr>
          <w:t>4</w:t>
        </w:r>
        <w:r w:rsidR="00365B6A">
          <w:rPr>
            <w:webHidden/>
          </w:rPr>
          <w:fldChar w:fldCharType="end"/>
        </w:r>
      </w:hyperlink>
    </w:p>
    <w:p w14:paraId="7A691C57" w14:textId="4F3AF080" w:rsidR="00365B6A" w:rsidRDefault="00392B23">
      <w:pPr>
        <w:pStyle w:val="TOC2"/>
        <w:tabs>
          <w:tab w:val="left" w:pos="567"/>
        </w:tabs>
        <w:rPr>
          <w:rFonts w:asciiTheme="minorHAnsi" w:eastAsiaTheme="minorEastAsia" w:hAnsiTheme="minorHAnsi" w:cstheme="minorBidi"/>
          <w:sz w:val="22"/>
          <w:szCs w:val="22"/>
          <w:lang w:eastAsia="en-AU"/>
        </w:rPr>
      </w:pPr>
      <w:hyperlink w:anchor="_Toc29567754" w:history="1">
        <w:r w:rsidR="00365B6A" w:rsidRPr="00132E55">
          <w:rPr>
            <w:rStyle w:val="Hyperlink"/>
          </w:rPr>
          <w:t>1.</w:t>
        </w:r>
        <w:r w:rsidR="00365B6A">
          <w:rPr>
            <w:rFonts w:asciiTheme="minorHAnsi" w:eastAsiaTheme="minorEastAsia" w:hAnsiTheme="minorHAnsi" w:cstheme="minorBidi"/>
            <w:sz w:val="22"/>
            <w:szCs w:val="22"/>
            <w:lang w:eastAsia="en-AU"/>
          </w:rPr>
          <w:tab/>
        </w:r>
        <w:r w:rsidR="00365B6A" w:rsidRPr="00132E55">
          <w:rPr>
            <w:rStyle w:val="Hyperlink"/>
          </w:rPr>
          <w:t>Background</w:t>
        </w:r>
        <w:r w:rsidR="00365B6A">
          <w:rPr>
            <w:webHidden/>
          </w:rPr>
          <w:tab/>
        </w:r>
        <w:r w:rsidR="00365B6A">
          <w:rPr>
            <w:webHidden/>
          </w:rPr>
          <w:fldChar w:fldCharType="begin"/>
        </w:r>
        <w:r w:rsidR="00365B6A">
          <w:rPr>
            <w:webHidden/>
          </w:rPr>
          <w:instrText xml:space="preserve"> PAGEREF _Toc29567754 \h </w:instrText>
        </w:r>
        <w:r w:rsidR="00365B6A">
          <w:rPr>
            <w:webHidden/>
          </w:rPr>
        </w:r>
        <w:r w:rsidR="00365B6A">
          <w:rPr>
            <w:webHidden/>
          </w:rPr>
          <w:fldChar w:fldCharType="separate"/>
        </w:r>
        <w:r w:rsidR="00365B6A">
          <w:rPr>
            <w:webHidden/>
          </w:rPr>
          <w:t>5</w:t>
        </w:r>
        <w:r w:rsidR="00365B6A">
          <w:rPr>
            <w:webHidden/>
          </w:rPr>
          <w:fldChar w:fldCharType="end"/>
        </w:r>
      </w:hyperlink>
    </w:p>
    <w:p w14:paraId="2D71264D" w14:textId="6D8CF543" w:rsidR="00365B6A" w:rsidRDefault="00392B23">
      <w:pPr>
        <w:pStyle w:val="TOC2"/>
        <w:tabs>
          <w:tab w:val="left" w:pos="567"/>
        </w:tabs>
        <w:rPr>
          <w:rFonts w:asciiTheme="minorHAnsi" w:eastAsiaTheme="minorEastAsia" w:hAnsiTheme="minorHAnsi" w:cstheme="minorBidi"/>
          <w:sz w:val="22"/>
          <w:szCs w:val="22"/>
          <w:lang w:eastAsia="en-AU"/>
        </w:rPr>
      </w:pPr>
      <w:hyperlink w:anchor="_Toc29567755" w:history="1">
        <w:r w:rsidR="00365B6A" w:rsidRPr="00132E55">
          <w:rPr>
            <w:rStyle w:val="Hyperlink"/>
          </w:rPr>
          <w:t>2.</w:t>
        </w:r>
        <w:r w:rsidR="00365B6A">
          <w:rPr>
            <w:rFonts w:asciiTheme="minorHAnsi" w:eastAsiaTheme="minorEastAsia" w:hAnsiTheme="minorHAnsi" w:cstheme="minorBidi"/>
            <w:sz w:val="22"/>
            <w:szCs w:val="22"/>
            <w:lang w:eastAsia="en-AU"/>
          </w:rPr>
          <w:tab/>
        </w:r>
        <w:r w:rsidR="00365B6A" w:rsidRPr="00132E55">
          <w:rPr>
            <w:rStyle w:val="Hyperlink"/>
          </w:rPr>
          <w:t>Service objective and scope</w:t>
        </w:r>
        <w:r w:rsidR="00365B6A">
          <w:rPr>
            <w:webHidden/>
          </w:rPr>
          <w:tab/>
        </w:r>
        <w:r w:rsidR="00365B6A">
          <w:rPr>
            <w:webHidden/>
          </w:rPr>
          <w:fldChar w:fldCharType="begin"/>
        </w:r>
        <w:r w:rsidR="00365B6A">
          <w:rPr>
            <w:webHidden/>
          </w:rPr>
          <w:instrText xml:space="preserve"> PAGEREF _Toc29567755 \h </w:instrText>
        </w:r>
        <w:r w:rsidR="00365B6A">
          <w:rPr>
            <w:webHidden/>
          </w:rPr>
        </w:r>
        <w:r w:rsidR="00365B6A">
          <w:rPr>
            <w:webHidden/>
          </w:rPr>
          <w:fldChar w:fldCharType="separate"/>
        </w:r>
        <w:r w:rsidR="00365B6A">
          <w:rPr>
            <w:webHidden/>
          </w:rPr>
          <w:t>9</w:t>
        </w:r>
        <w:r w:rsidR="00365B6A">
          <w:rPr>
            <w:webHidden/>
          </w:rPr>
          <w:fldChar w:fldCharType="end"/>
        </w:r>
      </w:hyperlink>
    </w:p>
    <w:p w14:paraId="68D712A4" w14:textId="3B497574" w:rsidR="00365B6A" w:rsidRDefault="00392B23">
      <w:pPr>
        <w:pStyle w:val="TOC2"/>
        <w:tabs>
          <w:tab w:val="left" w:pos="567"/>
        </w:tabs>
        <w:rPr>
          <w:rFonts w:asciiTheme="minorHAnsi" w:eastAsiaTheme="minorEastAsia" w:hAnsiTheme="minorHAnsi" w:cstheme="minorBidi"/>
          <w:sz w:val="22"/>
          <w:szCs w:val="22"/>
          <w:lang w:eastAsia="en-AU"/>
        </w:rPr>
      </w:pPr>
      <w:hyperlink w:anchor="_Toc29567756" w:history="1">
        <w:r w:rsidR="00365B6A" w:rsidRPr="00132E55">
          <w:rPr>
            <w:rStyle w:val="Hyperlink"/>
          </w:rPr>
          <w:t>3.</w:t>
        </w:r>
        <w:r w:rsidR="00365B6A">
          <w:rPr>
            <w:rFonts w:asciiTheme="minorHAnsi" w:eastAsiaTheme="minorEastAsia" w:hAnsiTheme="minorHAnsi" w:cstheme="minorBidi"/>
            <w:sz w:val="22"/>
            <w:szCs w:val="22"/>
            <w:lang w:eastAsia="en-AU"/>
          </w:rPr>
          <w:tab/>
        </w:r>
        <w:r w:rsidR="00365B6A" w:rsidRPr="00132E55">
          <w:rPr>
            <w:rStyle w:val="Hyperlink"/>
          </w:rPr>
          <w:t>Funding and costs</w:t>
        </w:r>
        <w:r w:rsidR="00365B6A">
          <w:rPr>
            <w:webHidden/>
          </w:rPr>
          <w:tab/>
        </w:r>
        <w:r w:rsidR="00365B6A">
          <w:rPr>
            <w:webHidden/>
          </w:rPr>
          <w:fldChar w:fldCharType="begin"/>
        </w:r>
        <w:r w:rsidR="00365B6A">
          <w:rPr>
            <w:webHidden/>
          </w:rPr>
          <w:instrText xml:space="preserve"> PAGEREF _Toc29567756 \h </w:instrText>
        </w:r>
        <w:r w:rsidR="00365B6A">
          <w:rPr>
            <w:webHidden/>
          </w:rPr>
        </w:r>
        <w:r w:rsidR="00365B6A">
          <w:rPr>
            <w:webHidden/>
          </w:rPr>
          <w:fldChar w:fldCharType="separate"/>
        </w:r>
        <w:r w:rsidR="00365B6A">
          <w:rPr>
            <w:webHidden/>
          </w:rPr>
          <w:t>11</w:t>
        </w:r>
        <w:r w:rsidR="00365B6A">
          <w:rPr>
            <w:webHidden/>
          </w:rPr>
          <w:fldChar w:fldCharType="end"/>
        </w:r>
      </w:hyperlink>
    </w:p>
    <w:p w14:paraId="1DF30009" w14:textId="4FDEAF0C" w:rsidR="00365B6A" w:rsidRDefault="00392B23">
      <w:pPr>
        <w:pStyle w:val="TOC2"/>
        <w:tabs>
          <w:tab w:val="left" w:pos="567"/>
        </w:tabs>
        <w:rPr>
          <w:rFonts w:asciiTheme="minorHAnsi" w:eastAsiaTheme="minorEastAsia" w:hAnsiTheme="minorHAnsi" w:cstheme="minorBidi"/>
          <w:sz w:val="22"/>
          <w:szCs w:val="22"/>
          <w:lang w:eastAsia="en-AU"/>
        </w:rPr>
      </w:pPr>
      <w:hyperlink w:anchor="_Toc29567757" w:history="1">
        <w:r w:rsidR="00365B6A" w:rsidRPr="00132E55">
          <w:rPr>
            <w:rStyle w:val="Hyperlink"/>
          </w:rPr>
          <w:t>4.</w:t>
        </w:r>
        <w:r w:rsidR="00365B6A">
          <w:rPr>
            <w:rFonts w:asciiTheme="minorHAnsi" w:eastAsiaTheme="minorEastAsia" w:hAnsiTheme="minorHAnsi" w:cstheme="minorBidi"/>
            <w:sz w:val="22"/>
            <w:szCs w:val="22"/>
            <w:lang w:eastAsia="en-AU"/>
          </w:rPr>
          <w:tab/>
        </w:r>
        <w:r w:rsidR="00365B6A" w:rsidRPr="00132E55">
          <w:rPr>
            <w:rStyle w:val="Hyperlink"/>
          </w:rPr>
          <w:t>Insurance</w:t>
        </w:r>
        <w:r w:rsidR="00365B6A">
          <w:rPr>
            <w:webHidden/>
          </w:rPr>
          <w:tab/>
        </w:r>
        <w:r w:rsidR="00365B6A">
          <w:rPr>
            <w:webHidden/>
          </w:rPr>
          <w:fldChar w:fldCharType="begin"/>
        </w:r>
        <w:r w:rsidR="00365B6A">
          <w:rPr>
            <w:webHidden/>
          </w:rPr>
          <w:instrText xml:space="preserve"> PAGEREF _Toc29567757 \h </w:instrText>
        </w:r>
        <w:r w:rsidR="00365B6A">
          <w:rPr>
            <w:webHidden/>
          </w:rPr>
        </w:r>
        <w:r w:rsidR="00365B6A">
          <w:rPr>
            <w:webHidden/>
          </w:rPr>
          <w:fldChar w:fldCharType="separate"/>
        </w:r>
        <w:r w:rsidR="00365B6A">
          <w:rPr>
            <w:webHidden/>
          </w:rPr>
          <w:t>11</w:t>
        </w:r>
        <w:r w:rsidR="00365B6A">
          <w:rPr>
            <w:webHidden/>
          </w:rPr>
          <w:fldChar w:fldCharType="end"/>
        </w:r>
      </w:hyperlink>
    </w:p>
    <w:p w14:paraId="0E5526AC" w14:textId="2937A3FD" w:rsidR="00365B6A" w:rsidRDefault="00392B23">
      <w:pPr>
        <w:pStyle w:val="TOC2"/>
        <w:tabs>
          <w:tab w:val="left" w:pos="567"/>
        </w:tabs>
        <w:rPr>
          <w:rFonts w:asciiTheme="minorHAnsi" w:eastAsiaTheme="minorEastAsia" w:hAnsiTheme="minorHAnsi" w:cstheme="minorBidi"/>
          <w:sz w:val="22"/>
          <w:szCs w:val="22"/>
          <w:lang w:eastAsia="en-AU"/>
        </w:rPr>
      </w:pPr>
      <w:hyperlink w:anchor="_Toc29567758" w:history="1">
        <w:r w:rsidR="00365B6A" w:rsidRPr="00132E55">
          <w:rPr>
            <w:rStyle w:val="Hyperlink"/>
          </w:rPr>
          <w:t>5.</w:t>
        </w:r>
        <w:r w:rsidR="00365B6A">
          <w:rPr>
            <w:rFonts w:asciiTheme="minorHAnsi" w:eastAsiaTheme="minorEastAsia" w:hAnsiTheme="minorHAnsi" w:cstheme="minorBidi"/>
            <w:sz w:val="22"/>
            <w:szCs w:val="22"/>
            <w:lang w:eastAsia="en-AU"/>
          </w:rPr>
          <w:tab/>
        </w:r>
        <w:r w:rsidR="00365B6A" w:rsidRPr="00132E55">
          <w:rPr>
            <w:rStyle w:val="Hyperlink"/>
          </w:rPr>
          <w:t>Performance monitoring and liaison</w:t>
        </w:r>
        <w:r w:rsidR="00365B6A">
          <w:rPr>
            <w:webHidden/>
          </w:rPr>
          <w:tab/>
        </w:r>
        <w:r w:rsidR="00365B6A">
          <w:rPr>
            <w:webHidden/>
          </w:rPr>
          <w:fldChar w:fldCharType="begin"/>
        </w:r>
        <w:r w:rsidR="00365B6A">
          <w:rPr>
            <w:webHidden/>
          </w:rPr>
          <w:instrText xml:space="preserve"> PAGEREF _Toc29567758 \h </w:instrText>
        </w:r>
        <w:r w:rsidR="00365B6A">
          <w:rPr>
            <w:webHidden/>
          </w:rPr>
        </w:r>
        <w:r w:rsidR="00365B6A">
          <w:rPr>
            <w:webHidden/>
          </w:rPr>
          <w:fldChar w:fldCharType="separate"/>
        </w:r>
        <w:r w:rsidR="00365B6A">
          <w:rPr>
            <w:webHidden/>
          </w:rPr>
          <w:t>11</w:t>
        </w:r>
        <w:r w:rsidR="00365B6A">
          <w:rPr>
            <w:webHidden/>
          </w:rPr>
          <w:fldChar w:fldCharType="end"/>
        </w:r>
      </w:hyperlink>
    </w:p>
    <w:p w14:paraId="73B9604F" w14:textId="6B498D01" w:rsidR="00365B6A" w:rsidRDefault="00392B23">
      <w:pPr>
        <w:pStyle w:val="TOC1"/>
        <w:rPr>
          <w:rFonts w:asciiTheme="minorHAnsi" w:eastAsiaTheme="minorEastAsia" w:hAnsiTheme="minorHAnsi" w:cstheme="minorBidi"/>
          <w:b w:val="0"/>
          <w:sz w:val="22"/>
          <w:szCs w:val="22"/>
          <w:lang w:eastAsia="en-AU"/>
        </w:rPr>
      </w:pPr>
      <w:hyperlink w:anchor="_Toc29567759" w:history="1">
        <w:r w:rsidR="00365B6A" w:rsidRPr="00132E55">
          <w:rPr>
            <w:rStyle w:val="Hyperlink"/>
          </w:rPr>
          <w:t>Part B: Evaluation and conditions</w:t>
        </w:r>
        <w:r w:rsidR="00365B6A">
          <w:rPr>
            <w:webHidden/>
          </w:rPr>
          <w:tab/>
        </w:r>
        <w:r w:rsidR="00365B6A">
          <w:rPr>
            <w:webHidden/>
          </w:rPr>
          <w:fldChar w:fldCharType="begin"/>
        </w:r>
        <w:r w:rsidR="00365B6A">
          <w:rPr>
            <w:webHidden/>
          </w:rPr>
          <w:instrText xml:space="preserve"> PAGEREF _Toc29567759 \h </w:instrText>
        </w:r>
        <w:r w:rsidR="00365B6A">
          <w:rPr>
            <w:webHidden/>
          </w:rPr>
        </w:r>
        <w:r w:rsidR="00365B6A">
          <w:rPr>
            <w:webHidden/>
          </w:rPr>
          <w:fldChar w:fldCharType="separate"/>
        </w:r>
        <w:r w:rsidR="00365B6A">
          <w:rPr>
            <w:webHidden/>
          </w:rPr>
          <w:t>12</w:t>
        </w:r>
        <w:r w:rsidR="00365B6A">
          <w:rPr>
            <w:webHidden/>
          </w:rPr>
          <w:fldChar w:fldCharType="end"/>
        </w:r>
      </w:hyperlink>
    </w:p>
    <w:p w14:paraId="29B0B003" w14:textId="49C501FA"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0" w:history="1">
        <w:r w:rsidR="00365B6A" w:rsidRPr="00132E55">
          <w:rPr>
            <w:rStyle w:val="Hyperlink"/>
          </w:rPr>
          <w:t>6.</w:t>
        </w:r>
        <w:r w:rsidR="00365B6A">
          <w:rPr>
            <w:rFonts w:asciiTheme="minorHAnsi" w:eastAsiaTheme="minorEastAsia" w:hAnsiTheme="minorHAnsi" w:cstheme="minorBidi"/>
            <w:sz w:val="22"/>
            <w:szCs w:val="22"/>
            <w:lang w:eastAsia="en-AU"/>
          </w:rPr>
          <w:tab/>
        </w:r>
        <w:r w:rsidR="00365B6A" w:rsidRPr="00132E55">
          <w:rPr>
            <w:rStyle w:val="Hyperlink"/>
          </w:rPr>
          <w:t>Evaluation of submissions</w:t>
        </w:r>
        <w:r w:rsidR="00365B6A">
          <w:rPr>
            <w:webHidden/>
          </w:rPr>
          <w:tab/>
        </w:r>
        <w:r w:rsidR="00365B6A">
          <w:rPr>
            <w:webHidden/>
          </w:rPr>
          <w:fldChar w:fldCharType="begin"/>
        </w:r>
        <w:r w:rsidR="00365B6A">
          <w:rPr>
            <w:webHidden/>
          </w:rPr>
          <w:instrText xml:space="preserve"> PAGEREF _Toc29567760 \h </w:instrText>
        </w:r>
        <w:r w:rsidR="00365B6A">
          <w:rPr>
            <w:webHidden/>
          </w:rPr>
        </w:r>
        <w:r w:rsidR="00365B6A">
          <w:rPr>
            <w:webHidden/>
          </w:rPr>
          <w:fldChar w:fldCharType="separate"/>
        </w:r>
        <w:r w:rsidR="00365B6A">
          <w:rPr>
            <w:webHidden/>
          </w:rPr>
          <w:t>12</w:t>
        </w:r>
        <w:r w:rsidR="00365B6A">
          <w:rPr>
            <w:webHidden/>
          </w:rPr>
          <w:fldChar w:fldCharType="end"/>
        </w:r>
      </w:hyperlink>
    </w:p>
    <w:p w14:paraId="7A5D198F" w14:textId="58B83E0A"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1" w:history="1">
        <w:r w:rsidR="00365B6A" w:rsidRPr="00132E55">
          <w:rPr>
            <w:rStyle w:val="Hyperlink"/>
          </w:rPr>
          <w:t>7.</w:t>
        </w:r>
        <w:r w:rsidR="00365B6A">
          <w:rPr>
            <w:rFonts w:asciiTheme="minorHAnsi" w:eastAsiaTheme="minorEastAsia" w:hAnsiTheme="minorHAnsi" w:cstheme="minorBidi"/>
            <w:sz w:val="22"/>
            <w:szCs w:val="22"/>
            <w:lang w:eastAsia="en-AU"/>
          </w:rPr>
          <w:tab/>
        </w:r>
        <w:r w:rsidR="00365B6A" w:rsidRPr="00132E55">
          <w:rPr>
            <w:rStyle w:val="Hyperlink"/>
          </w:rPr>
          <w:t>General conditions</w:t>
        </w:r>
        <w:r w:rsidR="00365B6A">
          <w:rPr>
            <w:webHidden/>
          </w:rPr>
          <w:tab/>
        </w:r>
        <w:r w:rsidR="00365B6A">
          <w:rPr>
            <w:webHidden/>
          </w:rPr>
          <w:fldChar w:fldCharType="begin"/>
        </w:r>
        <w:r w:rsidR="00365B6A">
          <w:rPr>
            <w:webHidden/>
          </w:rPr>
          <w:instrText xml:space="preserve"> PAGEREF _Toc29567761 \h </w:instrText>
        </w:r>
        <w:r w:rsidR="00365B6A">
          <w:rPr>
            <w:webHidden/>
          </w:rPr>
        </w:r>
        <w:r w:rsidR="00365B6A">
          <w:rPr>
            <w:webHidden/>
          </w:rPr>
          <w:fldChar w:fldCharType="separate"/>
        </w:r>
        <w:r w:rsidR="00365B6A">
          <w:rPr>
            <w:webHidden/>
          </w:rPr>
          <w:t>15</w:t>
        </w:r>
        <w:r w:rsidR="00365B6A">
          <w:rPr>
            <w:webHidden/>
          </w:rPr>
          <w:fldChar w:fldCharType="end"/>
        </w:r>
      </w:hyperlink>
    </w:p>
    <w:p w14:paraId="60AA852C" w14:textId="1BC1A193" w:rsidR="00365B6A" w:rsidRDefault="00392B23">
      <w:pPr>
        <w:pStyle w:val="TOC1"/>
        <w:rPr>
          <w:rFonts w:asciiTheme="minorHAnsi" w:eastAsiaTheme="minorEastAsia" w:hAnsiTheme="minorHAnsi" w:cstheme="minorBidi"/>
          <w:b w:val="0"/>
          <w:sz w:val="22"/>
          <w:szCs w:val="22"/>
          <w:lang w:eastAsia="en-AU"/>
        </w:rPr>
      </w:pPr>
      <w:hyperlink w:anchor="_Toc29567762" w:history="1">
        <w:r w:rsidR="00365B6A" w:rsidRPr="00132E55">
          <w:rPr>
            <w:rStyle w:val="Hyperlink"/>
          </w:rPr>
          <w:t>Part C: Submission</w:t>
        </w:r>
        <w:r w:rsidR="00365B6A">
          <w:rPr>
            <w:webHidden/>
          </w:rPr>
          <w:tab/>
        </w:r>
        <w:r w:rsidR="00365B6A">
          <w:rPr>
            <w:webHidden/>
          </w:rPr>
          <w:fldChar w:fldCharType="begin"/>
        </w:r>
        <w:r w:rsidR="00365B6A">
          <w:rPr>
            <w:webHidden/>
          </w:rPr>
          <w:instrText xml:space="preserve"> PAGEREF _Toc29567762 \h </w:instrText>
        </w:r>
        <w:r w:rsidR="00365B6A">
          <w:rPr>
            <w:webHidden/>
          </w:rPr>
        </w:r>
        <w:r w:rsidR="00365B6A">
          <w:rPr>
            <w:webHidden/>
          </w:rPr>
          <w:fldChar w:fldCharType="separate"/>
        </w:r>
        <w:r w:rsidR="00365B6A">
          <w:rPr>
            <w:webHidden/>
          </w:rPr>
          <w:t>20</w:t>
        </w:r>
        <w:r w:rsidR="00365B6A">
          <w:rPr>
            <w:webHidden/>
          </w:rPr>
          <w:fldChar w:fldCharType="end"/>
        </w:r>
      </w:hyperlink>
    </w:p>
    <w:p w14:paraId="08C3DD80" w14:textId="5FB0EFCB" w:rsidR="00365B6A" w:rsidRDefault="00392B23">
      <w:pPr>
        <w:pStyle w:val="TOC2"/>
        <w:rPr>
          <w:rFonts w:asciiTheme="minorHAnsi" w:eastAsiaTheme="minorEastAsia" w:hAnsiTheme="minorHAnsi" w:cstheme="minorBidi"/>
          <w:sz w:val="22"/>
          <w:szCs w:val="22"/>
          <w:lang w:eastAsia="en-AU"/>
        </w:rPr>
      </w:pPr>
      <w:hyperlink w:anchor="_Toc29567763" w:history="1">
        <w:r w:rsidR="00365B6A" w:rsidRPr="00132E55">
          <w:rPr>
            <w:rStyle w:val="Hyperlink"/>
          </w:rPr>
          <w:t>Instructions for completion</w:t>
        </w:r>
        <w:r w:rsidR="00365B6A">
          <w:rPr>
            <w:webHidden/>
          </w:rPr>
          <w:tab/>
        </w:r>
        <w:r w:rsidR="00365B6A">
          <w:rPr>
            <w:webHidden/>
          </w:rPr>
          <w:fldChar w:fldCharType="begin"/>
        </w:r>
        <w:r w:rsidR="00365B6A">
          <w:rPr>
            <w:webHidden/>
          </w:rPr>
          <w:instrText xml:space="preserve"> PAGEREF _Toc29567763 \h </w:instrText>
        </w:r>
        <w:r w:rsidR="00365B6A">
          <w:rPr>
            <w:webHidden/>
          </w:rPr>
        </w:r>
        <w:r w:rsidR="00365B6A">
          <w:rPr>
            <w:webHidden/>
          </w:rPr>
          <w:fldChar w:fldCharType="separate"/>
        </w:r>
        <w:r w:rsidR="00365B6A">
          <w:rPr>
            <w:webHidden/>
          </w:rPr>
          <w:t>20</w:t>
        </w:r>
        <w:r w:rsidR="00365B6A">
          <w:rPr>
            <w:webHidden/>
          </w:rPr>
          <w:fldChar w:fldCharType="end"/>
        </w:r>
      </w:hyperlink>
    </w:p>
    <w:p w14:paraId="5D153C48" w14:textId="3499F445"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4" w:history="1">
        <w:r w:rsidR="00365B6A" w:rsidRPr="00132E55">
          <w:rPr>
            <w:rStyle w:val="Hyperlink"/>
          </w:rPr>
          <w:t>1.</w:t>
        </w:r>
        <w:r w:rsidR="00365B6A">
          <w:rPr>
            <w:rFonts w:asciiTheme="minorHAnsi" w:eastAsiaTheme="minorEastAsia" w:hAnsiTheme="minorHAnsi" w:cstheme="minorBidi"/>
            <w:sz w:val="22"/>
            <w:szCs w:val="22"/>
            <w:lang w:eastAsia="en-AU"/>
          </w:rPr>
          <w:tab/>
        </w:r>
        <w:r w:rsidR="00365B6A" w:rsidRPr="00132E55">
          <w:rPr>
            <w:rStyle w:val="Hyperlink"/>
          </w:rPr>
          <w:t>Service provider details</w:t>
        </w:r>
        <w:r w:rsidR="00365B6A">
          <w:rPr>
            <w:webHidden/>
          </w:rPr>
          <w:tab/>
        </w:r>
        <w:r w:rsidR="00365B6A">
          <w:rPr>
            <w:webHidden/>
          </w:rPr>
          <w:fldChar w:fldCharType="begin"/>
        </w:r>
        <w:r w:rsidR="00365B6A">
          <w:rPr>
            <w:webHidden/>
          </w:rPr>
          <w:instrText xml:space="preserve"> PAGEREF _Toc29567764 \h </w:instrText>
        </w:r>
        <w:r w:rsidR="00365B6A">
          <w:rPr>
            <w:webHidden/>
          </w:rPr>
        </w:r>
        <w:r w:rsidR="00365B6A">
          <w:rPr>
            <w:webHidden/>
          </w:rPr>
          <w:fldChar w:fldCharType="separate"/>
        </w:r>
        <w:r w:rsidR="00365B6A">
          <w:rPr>
            <w:webHidden/>
          </w:rPr>
          <w:t>20</w:t>
        </w:r>
        <w:r w:rsidR="00365B6A">
          <w:rPr>
            <w:webHidden/>
          </w:rPr>
          <w:fldChar w:fldCharType="end"/>
        </w:r>
      </w:hyperlink>
    </w:p>
    <w:p w14:paraId="12B68C9F" w14:textId="32AE330F"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5" w:history="1">
        <w:r w:rsidR="00365B6A" w:rsidRPr="00132E55">
          <w:rPr>
            <w:rStyle w:val="Hyperlink"/>
          </w:rPr>
          <w:t>2.</w:t>
        </w:r>
        <w:r w:rsidR="00365B6A">
          <w:rPr>
            <w:rFonts w:asciiTheme="minorHAnsi" w:eastAsiaTheme="minorEastAsia" w:hAnsiTheme="minorHAnsi" w:cstheme="minorBidi"/>
            <w:sz w:val="22"/>
            <w:szCs w:val="22"/>
            <w:lang w:eastAsia="en-AU"/>
          </w:rPr>
          <w:tab/>
        </w:r>
        <w:r w:rsidR="00365B6A" w:rsidRPr="00132E55">
          <w:rPr>
            <w:rStyle w:val="Hyperlink"/>
          </w:rPr>
          <w:t>Overview of proposal</w:t>
        </w:r>
        <w:r w:rsidR="00365B6A">
          <w:rPr>
            <w:webHidden/>
          </w:rPr>
          <w:tab/>
        </w:r>
        <w:r w:rsidR="00365B6A">
          <w:rPr>
            <w:webHidden/>
          </w:rPr>
          <w:fldChar w:fldCharType="begin"/>
        </w:r>
        <w:r w:rsidR="00365B6A">
          <w:rPr>
            <w:webHidden/>
          </w:rPr>
          <w:instrText xml:space="preserve"> PAGEREF _Toc29567765 \h </w:instrText>
        </w:r>
        <w:r w:rsidR="00365B6A">
          <w:rPr>
            <w:webHidden/>
          </w:rPr>
        </w:r>
        <w:r w:rsidR="00365B6A">
          <w:rPr>
            <w:webHidden/>
          </w:rPr>
          <w:fldChar w:fldCharType="separate"/>
        </w:r>
        <w:r w:rsidR="00365B6A">
          <w:rPr>
            <w:webHidden/>
          </w:rPr>
          <w:t>22</w:t>
        </w:r>
        <w:r w:rsidR="00365B6A">
          <w:rPr>
            <w:webHidden/>
          </w:rPr>
          <w:fldChar w:fldCharType="end"/>
        </w:r>
      </w:hyperlink>
    </w:p>
    <w:p w14:paraId="003D69E9" w14:textId="52126DD6"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6" w:history="1">
        <w:r w:rsidR="00365B6A" w:rsidRPr="00132E55">
          <w:rPr>
            <w:rStyle w:val="Hyperlink"/>
          </w:rPr>
          <w:t>3.</w:t>
        </w:r>
        <w:r w:rsidR="00365B6A">
          <w:rPr>
            <w:rFonts w:asciiTheme="minorHAnsi" w:eastAsiaTheme="minorEastAsia" w:hAnsiTheme="minorHAnsi" w:cstheme="minorBidi"/>
            <w:sz w:val="22"/>
            <w:szCs w:val="22"/>
            <w:lang w:eastAsia="en-AU"/>
          </w:rPr>
          <w:tab/>
        </w:r>
        <w:r w:rsidR="00365B6A" w:rsidRPr="00132E55">
          <w:rPr>
            <w:rStyle w:val="Hyperlink"/>
          </w:rPr>
          <w:t>Information addressing the evaluation criteria</w:t>
        </w:r>
        <w:r w:rsidR="00365B6A">
          <w:rPr>
            <w:webHidden/>
          </w:rPr>
          <w:tab/>
        </w:r>
        <w:r w:rsidR="00365B6A">
          <w:rPr>
            <w:webHidden/>
          </w:rPr>
          <w:fldChar w:fldCharType="begin"/>
        </w:r>
        <w:r w:rsidR="00365B6A">
          <w:rPr>
            <w:webHidden/>
          </w:rPr>
          <w:instrText xml:space="preserve"> PAGEREF _Toc29567766 \h </w:instrText>
        </w:r>
        <w:r w:rsidR="00365B6A">
          <w:rPr>
            <w:webHidden/>
          </w:rPr>
        </w:r>
        <w:r w:rsidR="00365B6A">
          <w:rPr>
            <w:webHidden/>
          </w:rPr>
          <w:fldChar w:fldCharType="separate"/>
        </w:r>
        <w:r w:rsidR="00365B6A">
          <w:rPr>
            <w:webHidden/>
          </w:rPr>
          <w:t>22</w:t>
        </w:r>
        <w:r w:rsidR="00365B6A">
          <w:rPr>
            <w:webHidden/>
          </w:rPr>
          <w:fldChar w:fldCharType="end"/>
        </w:r>
      </w:hyperlink>
    </w:p>
    <w:p w14:paraId="4F14C152" w14:textId="69BA8DF2"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7" w:history="1">
        <w:r w:rsidR="00365B6A" w:rsidRPr="00132E55">
          <w:rPr>
            <w:rStyle w:val="Hyperlink"/>
          </w:rPr>
          <w:t>4.</w:t>
        </w:r>
        <w:r w:rsidR="00365B6A">
          <w:rPr>
            <w:rFonts w:asciiTheme="minorHAnsi" w:eastAsiaTheme="minorEastAsia" w:hAnsiTheme="minorHAnsi" w:cstheme="minorBidi"/>
            <w:sz w:val="22"/>
            <w:szCs w:val="22"/>
            <w:lang w:eastAsia="en-AU"/>
          </w:rPr>
          <w:tab/>
        </w:r>
        <w:r w:rsidR="00365B6A" w:rsidRPr="00132E55">
          <w:rPr>
            <w:rStyle w:val="Hyperlink"/>
          </w:rPr>
          <w:t>Budget</w:t>
        </w:r>
        <w:r w:rsidR="00365B6A">
          <w:rPr>
            <w:webHidden/>
          </w:rPr>
          <w:tab/>
        </w:r>
        <w:r w:rsidR="00365B6A">
          <w:rPr>
            <w:webHidden/>
          </w:rPr>
          <w:fldChar w:fldCharType="begin"/>
        </w:r>
        <w:r w:rsidR="00365B6A">
          <w:rPr>
            <w:webHidden/>
          </w:rPr>
          <w:instrText xml:space="preserve"> PAGEREF _Toc29567767 \h </w:instrText>
        </w:r>
        <w:r w:rsidR="00365B6A">
          <w:rPr>
            <w:webHidden/>
          </w:rPr>
        </w:r>
        <w:r w:rsidR="00365B6A">
          <w:rPr>
            <w:webHidden/>
          </w:rPr>
          <w:fldChar w:fldCharType="separate"/>
        </w:r>
        <w:r w:rsidR="00365B6A">
          <w:rPr>
            <w:webHidden/>
          </w:rPr>
          <w:t>23</w:t>
        </w:r>
        <w:r w:rsidR="00365B6A">
          <w:rPr>
            <w:webHidden/>
          </w:rPr>
          <w:fldChar w:fldCharType="end"/>
        </w:r>
      </w:hyperlink>
    </w:p>
    <w:p w14:paraId="6A495109" w14:textId="4194BEC7"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8" w:history="1">
        <w:r w:rsidR="00365B6A" w:rsidRPr="00132E55">
          <w:rPr>
            <w:rStyle w:val="Hyperlink"/>
          </w:rPr>
          <w:t>5.</w:t>
        </w:r>
        <w:r w:rsidR="00365B6A">
          <w:rPr>
            <w:rFonts w:asciiTheme="minorHAnsi" w:eastAsiaTheme="minorEastAsia" w:hAnsiTheme="minorHAnsi" w:cstheme="minorBidi"/>
            <w:sz w:val="22"/>
            <w:szCs w:val="22"/>
            <w:lang w:eastAsia="en-AU"/>
          </w:rPr>
          <w:tab/>
        </w:r>
        <w:r w:rsidR="00365B6A" w:rsidRPr="00132E55">
          <w:rPr>
            <w:rStyle w:val="Hyperlink"/>
          </w:rPr>
          <w:t>Qualifications and experience of key staff</w:t>
        </w:r>
        <w:r w:rsidR="00365B6A">
          <w:rPr>
            <w:webHidden/>
          </w:rPr>
          <w:tab/>
        </w:r>
        <w:r w:rsidR="00365B6A">
          <w:rPr>
            <w:webHidden/>
          </w:rPr>
          <w:fldChar w:fldCharType="begin"/>
        </w:r>
        <w:r w:rsidR="00365B6A">
          <w:rPr>
            <w:webHidden/>
          </w:rPr>
          <w:instrText xml:space="preserve"> PAGEREF _Toc29567768 \h </w:instrText>
        </w:r>
        <w:r w:rsidR="00365B6A">
          <w:rPr>
            <w:webHidden/>
          </w:rPr>
        </w:r>
        <w:r w:rsidR="00365B6A">
          <w:rPr>
            <w:webHidden/>
          </w:rPr>
          <w:fldChar w:fldCharType="separate"/>
        </w:r>
        <w:r w:rsidR="00365B6A">
          <w:rPr>
            <w:webHidden/>
          </w:rPr>
          <w:t>23</w:t>
        </w:r>
        <w:r w:rsidR="00365B6A">
          <w:rPr>
            <w:webHidden/>
          </w:rPr>
          <w:fldChar w:fldCharType="end"/>
        </w:r>
      </w:hyperlink>
    </w:p>
    <w:p w14:paraId="19B6C43A" w14:textId="4B193417" w:rsidR="00365B6A" w:rsidRDefault="00392B23">
      <w:pPr>
        <w:pStyle w:val="TOC2"/>
        <w:tabs>
          <w:tab w:val="left" w:pos="567"/>
        </w:tabs>
        <w:rPr>
          <w:rFonts w:asciiTheme="minorHAnsi" w:eastAsiaTheme="minorEastAsia" w:hAnsiTheme="minorHAnsi" w:cstheme="minorBidi"/>
          <w:sz w:val="22"/>
          <w:szCs w:val="22"/>
          <w:lang w:eastAsia="en-AU"/>
        </w:rPr>
      </w:pPr>
      <w:hyperlink w:anchor="_Toc29567769" w:history="1">
        <w:r w:rsidR="00365B6A" w:rsidRPr="00132E55">
          <w:rPr>
            <w:rStyle w:val="Hyperlink"/>
          </w:rPr>
          <w:t>6.</w:t>
        </w:r>
        <w:r w:rsidR="00365B6A">
          <w:rPr>
            <w:rFonts w:asciiTheme="minorHAnsi" w:eastAsiaTheme="minorEastAsia" w:hAnsiTheme="minorHAnsi" w:cstheme="minorBidi"/>
            <w:sz w:val="22"/>
            <w:szCs w:val="22"/>
            <w:lang w:eastAsia="en-AU"/>
          </w:rPr>
          <w:tab/>
        </w:r>
        <w:r w:rsidR="00365B6A" w:rsidRPr="00132E55">
          <w:rPr>
            <w:rStyle w:val="Hyperlink"/>
          </w:rPr>
          <w:t>References</w:t>
        </w:r>
        <w:r w:rsidR="00365B6A">
          <w:rPr>
            <w:webHidden/>
          </w:rPr>
          <w:tab/>
        </w:r>
        <w:r w:rsidR="00365B6A">
          <w:rPr>
            <w:webHidden/>
          </w:rPr>
          <w:fldChar w:fldCharType="begin"/>
        </w:r>
        <w:r w:rsidR="00365B6A">
          <w:rPr>
            <w:webHidden/>
          </w:rPr>
          <w:instrText xml:space="preserve"> PAGEREF _Toc29567769 \h </w:instrText>
        </w:r>
        <w:r w:rsidR="00365B6A">
          <w:rPr>
            <w:webHidden/>
          </w:rPr>
        </w:r>
        <w:r w:rsidR="00365B6A">
          <w:rPr>
            <w:webHidden/>
          </w:rPr>
          <w:fldChar w:fldCharType="separate"/>
        </w:r>
        <w:r w:rsidR="00365B6A">
          <w:rPr>
            <w:webHidden/>
          </w:rPr>
          <w:t>24</w:t>
        </w:r>
        <w:r w:rsidR="00365B6A">
          <w:rPr>
            <w:webHidden/>
          </w:rPr>
          <w:fldChar w:fldCharType="end"/>
        </w:r>
      </w:hyperlink>
    </w:p>
    <w:p w14:paraId="1392A583" w14:textId="5A0B98BA"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0" w:history="1">
        <w:r w:rsidR="00365B6A" w:rsidRPr="00132E55">
          <w:rPr>
            <w:rStyle w:val="Hyperlink"/>
          </w:rPr>
          <w:t>7.</w:t>
        </w:r>
        <w:r w:rsidR="00365B6A">
          <w:rPr>
            <w:rFonts w:asciiTheme="minorHAnsi" w:eastAsiaTheme="minorEastAsia" w:hAnsiTheme="minorHAnsi" w:cstheme="minorBidi"/>
            <w:sz w:val="22"/>
            <w:szCs w:val="22"/>
            <w:lang w:eastAsia="en-AU"/>
          </w:rPr>
          <w:tab/>
        </w:r>
        <w:r w:rsidR="00365B6A" w:rsidRPr="00132E55">
          <w:rPr>
            <w:rStyle w:val="Hyperlink"/>
          </w:rPr>
          <w:t>Insurances</w:t>
        </w:r>
        <w:r w:rsidR="00365B6A">
          <w:rPr>
            <w:webHidden/>
          </w:rPr>
          <w:tab/>
        </w:r>
        <w:r w:rsidR="00365B6A">
          <w:rPr>
            <w:webHidden/>
          </w:rPr>
          <w:fldChar w:fldCharType="begin"/>
        </w:r>
        <w:r w:rsidR="00365B6A">
          <w:rPr>
            <w:webHidden/>
          </w:rPr>
          <w:instrText xml:space="preserve"> PAGEREF _Toc29567770 \h </w:instrText>
        </w:r>
        <w:r w:rsidR="00365B6A">
          <w:rPr>
            <w:webHidden/>
          </w:rPr>
        </w:r>
        <w:r w:rsidR="00365B6A">
          <w:rPr>
            <w:webHidden/>
          </w:rPr>
          <w:fldChar w:fldCharType="separate"/>
        </w:r>
        <w:r w:rsidR="00365B6A">
          <w:rPr>
            <w:webHidden/>
          </w:rPr>
          <w:t>24</w:t>
        </w:r>
        <w:r w:rsidR="00365B6A">
          <w:rPr>
            <w:webHidden/>
          </w:rPr>
          <w:fldChar w:fldCharType="end"/>
        </w:r>
      </w:hyperlink>
    </w:p>
    <w:p w14:paraId="7BE44E28" w14:textId="7C24778D"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1" w:history="1">
        <w:r w:rsidR="00365B6A" w:rsidRPr="00132E55">
          <w:rPr>
            <w:rStyle w:val="Hyperlink"/>
          </w:rPr>
          <w:t>8.</w:t>
        </w:r>
        <w:r w:rsidR="00365B6A">
          <w:rPr>
            <w:rFonts w:asciiTheme="minorHAnsi" w:eastAsiaTheme="minorEastAsia" w:hAnsiTheme="minorHAnsi" w:cstheme="minorBidi"/>
            <w:sz w:val="22"/>
            <w:szCs w:val="22"/>
            <w:lang w:eastAsia="en-AU"/>
          </w:rPr>
          <w:tab/>
        </w:r>
        <w:r w:rsidR="00365B6A" w:rsidRPr="00132E55">
          <w:rPr>
            <w:rStyle w:val="Hyperlink"/>
          </w:rPr>
          <w:t>Environmental sustainability</w:t>
        </w:r>
        <w:r w:rsidR="00365B6A">
          <w:rPr>
            <w:webHidden/>
          </w:rPr>
          <w:tab/>
        </w:r>
        <w:r w:rsidR="00365B6A">
          <w:rPr>
            <w:webHidden/>
          </w:rPr>
          <w:fldChar w:fldCharType="begin"/>
        </w:r>
        <w:r w:rsidR="00365B6A">
          <w:rPr>
            <w:webHidden/>
          </w:rPr>
          <w:instrText xml:space="preserve"> PAGEREF _Toc29567771 \h </w:instrText>
        </w:r>
        <w:r w:rsidR="00365B6A">
          <w:rPr>
            <w:webHidden/>
          </w:rPr>
        </w:r>
        <w:r w:rsidR="00365B6A">
          <w:rPr>
            <w:webHidden/>
          </w:rPr>
          <w:fldChar w:fldCharType="separate"/>
        </w:r>
        <w:r w:rsidR="00365B6A">
          <w:rPr>
            <w:webHidden/>
          </w:rPr>
          <w:t>25</w:t>
        </w:r>
        <w:r w:rsidR="00365B6A">
          <w:rPr>
            <w:webHidden/>
          </w:rPr>
          <w:fldChar w:fldCharType="end"/>
        </w:r>
      </w:hyperlink>
    </w:p>
    <w:p w14:paraId="00973DE2" w14:textId="33C484B5"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2" w:history="1">
        <w:r w:rsidR="00365B6A" w:rsidRPr="00132E55">
          <w:rPr>
            <w:rStyle w:val="Hyperlink"/>
          </w:rPr>
          <w:t>9.</w:t>
        </w:r>
        <w:r w:rsidR="00365B6A">
          <w:rPr>
            <w:rFonts w:asciiTheme="minorHAnsi" w:eastAsiaTheme="minorEastAsia" w:hAnsiTheme="minorHAnsi" w:cstheme="minorBidi"/>
            <w:sz w:val="22"/>
            <w:szCs w:val="22"/>
            <w:lang w:eastAsia="en-AU"/>
          </w:rPr>
          <w:tab/>
        </w:r>
        <w:r w:rsidR="00365B6A" w:rsidRPr="00132E55">
          <w:rPr>
            <w:rStyle w:val="Hyperlink"/>
          </w:rPr>
          <w:t>Local Job First</w:t>
        </w:r>
        <w:r w:rsidR="00365B6A">
          <w:rPr>
            <w:webHidden/>
          </w:rPr>
          <w:tab/>
        </w:r>
        <w:r w:rsidR="00365B6A">
          <w:rPr>
            <w:webHidden/>
          </w:rPr>
          <w:fldChar w:fldCharType="begin"/>
        </w:r>
        <w:r w:rsidR="00365B6A">
          <w:rPr>
            <w:webHidden/>
          </w:rPr>
          <w:instrText xml:space="preserve"> PAGEREF _Toc29567772 \h </w:instrText>
        </w:r>
        <w:r w:rsidR="00365B6A">
          <w:rPr>
            <w:webHidden/>
          </w:rPr>
        </w:r>
        <w:r w:rsidR="00365B6A">
          <w:rPr>
            <w:webHidden/>
          </w:rPr>
          <w:fldChar w:fldCharType="separate"/>
        </w:r>
        <w:r w:rsidR="00365B6A">
          <w:rPr>
            <w:webHidden/>
          </w:rPr>
          <w:t>25</w:t>
        </w:r>
        <w:r w:rsidR="00365B6A">
          <w:rPr>
            <w:webHidden/>
          </w:rPr>
          <w:fldChar w:fldCharType="end"/>
        </w:r>
      </w:hyperlink>
    </w:p>
    <w:p w14:paraId="452DC990" w14:textId="3392730B"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3" w:history="1">
        <w:r w:rsidR="00365B6A" w:rsidRPr="00132E55">
          <w:rPr>
            <w:rStyle w:val="Hyperlink"/>
          </w:rPr>
          <w:t>10.</w:t>
        </w:r>
        <w:r w:rsidR="00365B6A">
          <w:rPr>
            <w:rFonts w:asciiTheme="minorHAnsi" w:eastAsiaTheme="minorEastAsia" w:hAnsiTheme="minorHAnsi" w:cstheme="minorBidi"/>
            <w:sz w:val="22"/>
            <w:szCs w:val="22"/>
            <w:lang w:eastAsia="en-AU"/>
          </w:rPr>
          <w:tab/>
        </w:r>
        <w:r w:rsidR="00365B6A" w:rsidRPr="00132E55">
          <w:rPr>
            <w:rStyle w:val="Hyperlink"/>
          </w:rPr>
          <w:t>Disclosure of submission and agreement information</w:t>
        </w:r>
        <w:r w:rsidR="00365B6A">
          <w:rPr>
            <w:webHidden/>
          </w:rPr>
          <w:tab/>
        </w:r>
        <w:r w:rsidR="00365B6A">
          <w:rPr>
            <w:webHidden/>
          </w:rPr>
          <w:fldChar w:fldCharType="begin"/>
        </w:r>
        <w:r w:rsidR="00365B6A">
          <w:rPr>
            <w:webHidden/>
          </w:rPr>
          <w:instrText xml:space="preserve"> PAGEREF _Toc29567773 \h </w:instrText>
        </w:r>
        <w:r w:rsidR="00365B6A">
          <w:rPr>
            <w:webHidden/>
          </w:rPr>
        </w:r>
        <w:r w:rsidR="00365B6A">
          <w:rPr>
            <w:webHidden/>
          </w:rPr>
          <w:fldChar w:fldCharType="separate"/>
        </w:r>
        <w:r w:rsidR="00365B6A">
          <w:rPr>
            <w:webHidden/>
          </w:rPr>
          <w:t>25</w:t>
        </w:r>
        <w:r w:rsidR="00365B6A">
          <w:rPr>
            <w:webHidden/>
          </w:rPr>
          <w:fldChar w:fldCharType="end"/>
        </w:r>
      </w:hyperlink>
    </w:p>
    <w:p w14:paraId="089A7794" w14:textId="72AD7502"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4" w:history="1">
        <w:r w:rsidR="00365B6A" w:rsidRPr="00132E55">
          <w:rPr>
            <w:rStyle w:val="Hyperlink"/>
          </w:rPr>
          <w:t>11.</w:t>
        </w:r>
        <w:r w:rsidR="00365B6A">
          <w:rPr>
            <w:rFonts w:asciiTheme="minorHAnsi" w:eastAsiaTheme="minorEastAsia" w:hAnsiTheme="minorHAnsi" w:cstheme="minorBidi"/>
            <w:sz w:val="22"/>
            <w:szCs w:val="22"/>
            <w:lang w:eastAsia="en-AU"/>
          </w:rPr>
          <w:tab/>
        </w:r>
        <w:r w:rsidR="00365B6A" w:rsidRPr="00132E55">
          <w:rPr>
            <w:rStyle w:val="Hyperlink"/>
          </w:rPr>
          <w:t>Acceptance of terms and conditions</w:t>
        </w:r>
        <w:r w:rsidR="00365B6A">
          <w:rPr>
            <w:webHidden/>
          </w:rPr>
          <w:tab/>
        </w:r>
        <w:r w:rsidR="00365B6A">
          <w:rPr>
            <w:webHidden/>
          </w:rPr>
          <w:fldChar w:fldCharType="begin"/>
        </w:r>
        <w:r w:rsidR="00365B6A">
          <w:rPr>
            <w:webHidden/>
          </w:rPr>
          <w:instrText xml:space="preserve"> PAGEREF _Toc29567774 \h </w:instrText>
        </w:r>
        <w:r w:rsidR="00365B6A">
          <w:rPr>
            <w:webHidden/>
          </w:rPr>
        </w:r>
        <w:r w:rsidR="00365B6A">
          <w:rPr>
            <w:webHidden/>
          </w:rPr>
          <w:fldChar w:fldCharType="separate"/>
        </w:r>
        <w:r w:rsidR="00365B6A">
          <w:rPr>
            <w:webHidden/>
          </w:rPr>
          <w:t>26</w:t>
        </w:r>
        <w:r w:rsidR="00365B6A">
          <w:rPr>
            <w:webHidden/>
          </w:rPr>
          <w:fldChar w:fldCharType="end"/>
        </w:r>
      </w:hyperlink>
    </w:p>
    <w:p w14:paraId="28EA14AD" w14:textId="64D882F5" w:rsidR="00365B6A" w:rsidRDefault="00392B23">
      <w:pPr>
        <w:pStyle w:val="TOC1"/>
        <w:rPr>
          <w:rFonts w:asciiTheme="minorHAnsi" w:eastAsiaTheme="minorEastAsia" w:hAnsiTheme="minorHAnsi" w:cstheme="minorBidi"/>
          <w:b w:val="0"/>
          <w:sz w:val="22"/>
          <w:szCs w:val="22"/>
          <w:lang w:eastAsia="en-AU"/>
        </w:rPr>
      </w:pPr>
      <w:hyperlink r:id="rId13" w:anchor="_Toc29567775" w:history="1">
        <w:r w:rsidR="00365B6A" w:rsidRPr="00132E55">
          <w:rPr>
            <w:rStyle w:val="Hyperlink"/>
          </w:rPr>
          <w:t>Appendix 1</w:t>
        </w:r>
        <w:r w:rsidR="00365B6A">
          <w:rPr>
            <w:webHidden/>
          </w:rPr>
          <w:tab/>
        </w:r>
        <w:r w:rsidR="00365B6A">
          <w:rPr>
            <w:webHidden/>
          </w:rPr>
          <w:fldChar w:fldCharType="begin"/>
        </w:r>
        <w:r w:rsidR="00365B6A">
          <w:rPr>
            <w:webHidden/>
          </w:rPr>
          <w:instrText xml:space="preserve"> PAGEREF _Toc29567775 \h </w:instrText>
        </w:r>
        <w:r w:rsidR="00365B6A">
          <w:rPr>
            <w:webHidden/>
          </w:rPr>
        </w:r>
        <w:r w:rsidR="00365B6A">
          <w:rPr>
            <w:webHidden/>
          </w:rPr>
          <w:fldChar w:fldCharType="separate"/>
        </w:r>
        <w:r w:rsidR="00365B6A">
          <w:rPr>
            <w:webHidden/>
          </w:rPr>
          <w:t>28</w:t>
        </w:r>
        <w:r w:rsidR="00365B6A">
          <w:rPr>
            <w:webHidden/>
          </w:rPr>
          <w:fldChar w:fldCharType="end"/>
        </w:r>
      </w:hyperlink>
    </w:p>
    <w:p w14:paraId="3727F542" w14:textId="4C11FFA3"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776" w:history="1">
        <w:r w:rsidR="00365B6A" w:rsidRPr="00132E55">
          <w:rPr>
            <w:rStyle w:val="Hyperlink"/>
          </w:rPr>
          <w:t>1.</w:t>
        </w:r>
        <w:r w:rsidR="00365B6A">
          <w:rPr>
            <w:rFonts w:asciiTheme="minorHAnsi" w:eastAsiaTheme="minorEastAsia" w:hAnsiTheme="minorHAnsi" w:cstheme="minorBidi"/>
            <w:b w:val="0"/>
            <w:sz w:val="22"/>
            <w:szCs w:val="22"/>
            <w:lang w:eastAsia="en-AU"/>
          </w:rPr>
          <w:tab/>
        </w:r>
        <w:r w:rsidR="00365B6A" w:rsidRPr="00132E55">
          <w:rPr>
            <w:rStyle w:val="Hyperlink"/>
          </w:rPr>
          <w:t>Purpose</w:t>
        </w:r>
        <w:r w:rsidR="00365B6A">
          <w:rPr>
            <w:webHidden/>
          </w:rPr>
          <w:tab/>
        </w:r>
        <w:r w:rsidR="00365B6A">
          <w:rPr>
            <w:webHidden/>
          </w:rPr>
          <w:fldChar w:fldCharType="begin"/>
        </w:r>
        <w:r w:rsidR="00365B6A">
          <w:rPr>
            <w:webHidden/>
          </w:rPr>
          <w:instrText xml:space="preserve"> PAGEREF _Toc29567776 \h </w:instrText>
        </w:r>
        <w:r w:rsidR="00365B6A">
          <w:rPr>
            <w:webHidden/>
          </w:rPr>
        </w:r>
        <w:r w:rsidR="00365B6A">
          <w:rPr>
            <w:webHidden/>
          </w:rPr>
          <w:fldChar w:fldCharType="separate"/>
        </w:r>
        <w:r w:rsidR="00365B6A">
          <w:rPr>
            <w:webHidden/>
          </w:rPr>
          <w:t>31</w:t>
        </w:r>
        <w:r w:rsidR="00365B6A">
          <w:rPr>
            <w:webHidden/>
          </w:rPr>
          <w:fldChar w:fldCharType="end"/>
        </w:r>
      </w:hyperlink>
    </w:p>
    <w:p w14:paraId="12F8B89A" w14:textId="325C363F"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777" w:history="1">
        <w:r w:rsidR="00365B6A" w:rsidRPr="00132E55">
          <w:rPr>
            <w:rStyle w:val="Hyperlink"/>
          </w:rPr>
          <w:t>2.</w:t>
        </w:r>
        <w:r w:rsidR="00365B6A">
          <w:rPr>
            <w:rFonts w:asciiTheme="minorHAnsi" w:eastAsiaTheme="minorEastAsia" w:hAnsiTheme="minorHAnsi" w:cstheme="minorBidi"/>
            <w:b w:val="0"/>
            <w:sz w:val="22"/>
            <w:szCs w:val="22"/>
            <w:lang w:eastAsia="en-AU"/>
          </w:rPr>
          <w:tab/>
        </w:r>
        <w:r w:rsidR="00365B6A" w:rsidRPr="00132E55">
          <w:rPr>
            <w:rStyle w:val="Hyperlink"/>
          </w:rPr>
          <w:t>Pre-1990 Care Leavers</w:t>
        </w:r>
        <w:r w:rsidR="00365B6A">
          <w:rPr>
            <w:webHidden/>
          </w:rPr>
          <w:tab/>
        </w:r>
        <w:r w:rsidR="00365B6A">
          <w:rPr>
            <w:webHidden/>
          </w:rPr>
          <w:fldChar w:fldCharType="begin"/>
        </w:r>
        <w:r w:rsidR="00365B6A">
          <w:rPr>
            <w:webHidden/>
          </w:rPr>
          <w:instrText xml:space="preserve"> PAGEREF _Toc29567777 \h </w:instrText>
        </w:r>
        <w:r w:rsidR="00365B6A">
          <w:rPr>
            <w:webHidden/>
          </w:rPr>
        </w:r>
        <w:r w:rsidR="00365B6A">
          <w:rPr>
            <w:webHidden/>
          </w:rPr>
          <w:fldChar w:fldCharType="separate"/>
        </w:r>
        <w:r w:rsidR="00365B6A">
          <w:rPr>
            <w:webHidden/>
          </w:rPr>
          <w:t>31</w:t>
        </w:r>
        <w:r w:rsidR="00365B6A">
          <w:rPr>
            <w:webHidden/>
          </w:rPr>
          <w:fldChar w:fldCharType="end"/>
        </w:r>
      </w:hyperlink>
    </w:p>
    <w:p w14:paraId="6ACE9454" w14:textId="1B602312"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8" w:history="1">
        <w:r w:rsidR="00365B6A" w:rsidRPr="00132E55">
          <w:rPr>
            <w:rStyle w:val="Hyperlink"/>
          </w:rPr>
          <w:t>2.1.</w:t>
        </w:r>
        <w:r w:rsidR="00365B6A">
          <w:rPr>
            <w:rFonts w:asciiTheme="minorHAnsi" w:eastAsiaTheme="minorEastAsia" w:hAnsiTheme="minorHAnsi" w:cstheme="minorBidi"/>
            <w:sz w:val="22"/>
            <w:szCs w:val="22"/>
            <w:lang w:eastAsia="en-AU"/>
          </w:rPr>
          <w:tab/>
        </w:r>
        <w:r w:rsidR="00365B6A" w:rsidRPr="00132E55">
          <w:rPr>
            <w:rStyle w:val="Hyperlink"/>
          </w:rPr>
          <w:t>Inquiries, Commissions and Reports</w:t>
        </w:r>
        <w:r w:rsidR="00365B6A">
          <w:rPr>
            <w:webHidden/>
          </w:rPr>
          <w:tab/>
        </w:r>
        <w:r w:rsidR="00365B6A">
          <w:rPr>
            <w:webHidden/>
          </w:rPr>
          <w:fldChar w:fldCharType="begin"/>
        </w:r>
        <w:r w:rsidR="00365B6A">
          <w:rPr>
            <w:webHidden/>
          </w:rPr>
          <w:instrText xml:space="preserve"> PAGEREF _Toc29567778 \h </w:instrText>
        </w:r>
        <w:r w:rsidR="00365B6A">
          <w:rPr>
            <w:webHidden/>
          </w:rPr>
        </w:r>
        <w:r w:rsidR="00365B6A">
          <w:rPr>
            <w:webHidden/>
          </w:rPr>
          <w:fldChar w:fldCharType="separate"/>
        </w:r>
        <w:r w:rsidR="00365B6A">
          <w:rPr>
            <w:webHidden/>
          </w:rPr>
          <w:t>32</w:t>
        </w:r>
        <w:r w:rsidR="00365B6A">
          <w:rPr>
            <w:webHidden/>
          </w:rPr>
          <w:fldChar w:fldCharType="end"/>
        </w:r>
      </w:hyperlink>
    </w:p>
    <w:p w14:paraId="121D570D" w14:textId="1C657BCB" w:rsidR="00365B6A" w:rsidRDefault="00392B23">
      <w:pPr>
        <w:pStyle w:val="TOC2"/>
        <w:tabs>
          <w:tab w:val="left" w:pos="567"/>
        </w:tabs>
        <w:rPr>
          <w:rFonts w:asciiTheme="minorHAnsi" w:eastAsiaTheme="minorEastAsia" w:hAnsiTheme="minorHAnsi" w:cstheme="minorBidi"/>
          <w:sz w:val="22"/>
          <w:szCs w:val="22"/>
          <w:lang w:eastAsia="en-AU"/>
        </w:rPr>
      </w:pPr>
      <w:hyperlink w:anchor="_Toc29567779" w:history="1">
        <w:r w:rsidR="00365B6A" w:rsidRPr="00132E55">
          <w:rPr>
            <w:rStyle w:val="Hyperlink"/>
          </w:rPr>
          <w:t>2.2.</w:t>
        </w:r>
        <w:r w:rsidR="00365B6A">
          <w:rPr>
            <w:rFonts w:asciiTheme="minorHAnsi" w:eastAsiaTheme="minorEastAsia" w:hAnsiTheme="minorHAnsi" w:cstheme="minorBidi"/>
            <w:sz w:val="22"/>
            <w:szCs w:val="22"/>
            <w:lang w:eastAsia="en-AU"/>
          </w:rPr>
          <w:tab/>
        </w:r>
        <w:r w:rsidR="00365B6A" w:rsidRPr="00132E55">
          <w:rPr>
            <w:rStyle w:val="Hyperlink"/>
          </w:rPr>
          <w:t>Contextual timeline</w:t>
        </w:r>
        <w:r w:rsidR="00365B6A">
          <w:rPr>
            <w:webHidden/>
          </w:rPr>
          <w:tab/>
        </w:r>
        <w:r w:rsidR="00365B6A">
          <w:rPr>
            <w:webHidden/>
          </w:rPr>
          <w:fldChar w:fldCharType="begin"/>
        </w:r>
        <w:r w:rsidR="00365B6A">
          <w:rPr>
            <w:webHidden/>
          </w:rPr>
          <w:instrText xml:space="preserve"> PAGEREF _Toc29567779 \h </w:instrText>
        </w:r>
        <w:r w:rsidR="00365B6A">
          <w:rPr>
            <w:webHidden/>
          </w:rPr>
        </w:r>
        <w:r w:rsidR="00365B6A">
          <w:rPr>
            <w:webHidden/>
          </w:rPr>
          <w:fldChar w:fldCharType="separate"/>
        </w:r>
        <w:r w:rsidR="00365B6A">
          <w:rPr>
            <w:webHidden/>
          </w:rPr>
          <w:t>32</w:t>
        </w:r>
        <w:r w:rsidR="00365B6A">
          <w:rPr>
            <w:webHidden/>
          </w:rPr>
          <w:fldChar w:fldCharType="end"/>
        </w:r>
      </w:hyperlink>
    </w:p>
    <w:p w14:paraId="0AA13D02" w14:textId="365D11AD"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780" w:history="1">
        <w:r w:rsidR="00365B6A" w:rsidRPr="00132E55">
          <w:rPr>
            <w:rStyle w:val="Hyperlink"/>
          </w:rPr>
          <w:t>3.</w:t>
        </w:r>
        <w:r w:rsidR="00365B6A">
          <w:rPr>
            <w:rFonts w:asciiTheme="minorHAnsi" w:eastAsiaTheme="minorEastAsia" w:hAnsiTheme="minorHAnsi" w:cstheme="minorBidi"/>
            <w:b w:val="0"/>
            <w:sz w:val="22"/>
            <w:szCs w:val="22"/>
            <w:lang w:eastAsia="en-AU"/>
          </w:rPr>
          <w:tab/>
        </w:r>
        <w:r w:rsidR="00365B6A" w:rsidRPr="00132E55">
          <w:rPr>
            <w:rStyle w:val="Hyperlink"/>
          </w:rPr>
          <w:t>Program objective</w:t>
        </w:r>
        <w:r w:rsidR="00365B6A">
          <w:rPr>
            <w:webHidden/>
          </w:rPr>
          <w:tab/>
        </w:r>
        <w:r w:rsidR="00365B6A">
          <w:rPr>
            <w:webHidden/>
          </w:rPr>
          <w:fldChar w:fldCharType="begin"/>
        </w:r>
        <w:r w:rsidR="00365B6A">
          <w:rPr>
            <w:webHidden/>
          </w:rPr>
          <w:instrText xml:space="preserve"> PAGEREF _Toc29567780 \h </w:instrText>
        </w:r>
        <w:r w:rsidR="00365B6A">
          <w:rPr>
            <w:webHidden/>
          </w:rPr>
        </w:r>
        <w:r w:rsidR="00365B6A">
          <w:rPr>
            <w:webHidden/>
          </w:rPr>
          <w:fldChar w:fldCharType="separate"/>
        </w:r>
        <w:r w:rsidR="00365B6A">
          <w:rPr>
            <w:webHidden/>
          </w:rPr>
          <w:t>34</w:t>
        </w:r>
        <w:r w:rsidR="00365B6A">
          <w:rPr>
            <w:webHidden/>
          </w:rPr>
          <w:fldChar w:fldCharType="end"/>
        </w:r>
      </w:hyperlink>
    </w:p>
    <w:p w14:paraId="66AE1A70" w14:textId="6523D411"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781" w:history="1">
        <w:r w:rsidR="00365B6A" w:rsidRPr="00132E55">
          <w:rPr>
            <w:rStyle w:val="Hyperlink"/>
          </w:rPr>
          <w:t>4.</w:t>
        </w:r>
        <w:r w:rsidR="00365B6A">
          <w:rPr>
            <w:rFonts w:asciiTheme="minorHAnsi" w:eastAsiaTheme="minorEastAsia" w:hAnsiTheme="minorHAnsi" w:cstheme="minorBidi"/>
            <w:b w:val="0"/>
            <w:sz w:val="22"/>
            <w:szCs w:val="22"/>
            <w:lang w:eastAsia="en-AU"/>
          </w:rPr>
          <w:tab/>
        </w:r>
        <w:r w:rsidR="00365B6A" w:rsidRPr="00132E55">
          <w:rPr>
            <w:rStyle w:val="Hyperlink"/>
          </w:rPr>
          <w:t>Program activities</w:t>
        </w:r>
        <w:r w:rsidR="00365B6A">
          <w:rPr>
            <w:webHidden/>
          </w:rPr>
          <w:tab/>
        </w:r>
        <w:r w:rsidR="00365B6A">
          <w:rPr>
            <w:webHidden/>
          </w:rPr>
          <w:fldChar w:fldCharType="begin"/>
        </w:r>
        <w:r w:rsidR="00365B6A">
          <w:rPr>
            <w:webHidden/>
          </w:rPr>
          <w:instrText xml:space="preserve"> PAGEREF _Toc29567781 \h </w:instrText>
        </w:r>
        <w:r w:rsidR="00365B6A">
          <w:rPr>
            <w:webHidden/>
          </w:rPr>
        </w:r>
        <w:r w:rsidR="00365B6A">
          <w:rPr>
            <w:webHidden/>
          </w:rPr>
          <w:fldChar w:fldCharType="separate"/>
        </w:r>
        <w:r w:rsidR="00365B6A">
          <w:rPr>
            <w:webHidden/>
          </w:rPr>
          <w:t>34</w:t>
        </w:r>
        <w:r w:rsidR="00365B6A">
          <w:rPr>
            <w:webHidden/>
          </w:rPr>
          <w:fldChar w:fldCharType="end"/>
        </w:r>
      </w:hyperlink>
    </w:p>
    <w:p w14:paraId="40393B0A" w14:textId="754D3823" w:rsidR="00365B6A" w:rsidRDefault="00392B23">
      <w:pPr>
        <w:pStyle w:val="TOC2"/>
        <w:tabs>
          <w:tab w:val="left" w:pos="567"/>
        </w:tabs>
        <w:rPr>
          <w:rFonts w:asciiTheme="minorHAnsi" w:eastAsiaTheme="minorEastAsia" w:hAnsiTheme="minorHAnsi" w:cstheme="minorBidi"/>
          <w:sz w:val="22"/>
          <w:szCs w:val="22"/>
          <w:lang w:eastAsia="en-AU"/>
        </w:rPr>
      </w:pPr>
      <w:hyperlink w:anchor="_Toc29567782" w:history="1">
        <w:r w:rsidR="00365B6A" w:rsidRPr="00132E55">
          <w:rPr>
            <w:rStyle w:val="Hyperlink"/>
          </w:rPr>
          <w:t>4.1.</w:t>
        </w:r>
        <w:r w:rsidR="00365B6A">
          <w:rPr>
            <w:rFonts w:asciiTheme="minorHAnsi" w:eastAsiaTheme="minorEastAsia" w:hAnsiTheme="minorHAnsi" w:cstheme="minorBidi"/>
            <w:sz w:val="22"/>
            <w:szCs w:val="22"/>
            <w:lang w:eastAsia="en-AU"/>
          </w:rPr>
          <w:tab/>
        </w:r>
        <w:r w:rsidR="00365B6A" w:rsidRPr="00132E55">
          <w:rPr>
            <w:rStyle w:val="Hyperlink"/>
          </w:rPr>
          <w:t>Service eligibility</w:t>
        </w:r>
        <w:r w:rsidR="00365B6A">
          <w:rPr>
            <w:webHidden/>
          </w:rPr>
          <w:tab/>
        </w:r>
        <w:r w:rsidR="00365B6A">
          <w:rPr>
            <w:webHidden/>
          </w:rPr>
          <w:fldChar w:fldCharType="begin"/>
        </w:r>
        <w:r w:rsidR="00365B6A">
          <w:rPr>
            <w:webHidden/>
          </w:rPr>
          <w:instrText xml:space="preserve"> PAGEREF _Toc29567782 \h </w:instrText>
        </w:r>
        <w:r w:rsidR="00365B6A">
          <w:rPr>
            <w:webHidden/>
          </w:rPr>
        </w:r>
        <w:r w:rsidR="00365B6A">
          <w:rPr>
            <w:webHidden/>
          </w:rPr>
          <w:fldChar w:fldCharType="separate"/>
        </w:r>
        <w:r w:rsidR="00365B6A">
          <w:rPr>
            <w:webHidden/>
          </w:rPr>
          <w:t>34</w:t>
        </w:r>
        <w:r w:rsidR="00365B6A">
          <w:rPr>
            <w:webHidden/>
          </w:rPr>
          <w:fldChar w:fldCharType="end"/>
        </w:r>
      </w:hyperlink>
    </w:p>
    <w:p w14:paraId="6E9ACE3D" w14:textId="4BEAE98F" w:rsidR="00365B6A" w:rsidRDefault="00392B23">
      <w:pPr>
        <w:pStyle w:val="TOC2"/>
        <w:tabs>
          <w:tab w:val="left" w:pos="567"/>
        </w:tabs>
        <w:rPr>
          <w:rFonts w:asciiTheme="minorHAnsi" w:eastAsiaTheme="minorEastAsia" w:hAnsiTheme="minorHAnsi" w:cstheme="minorBidi"/>
          <w:sz w:val="22"/>
          <w:szCs w:val="22"/>
          <w:lang w:eastAsia="en-AU"/>
        </w:rPr>
      </w:pPr>
      <w:hyperlink w:anchor="_Toc29567783" w:history="1">
        <w:r w:rsidR="00365B6A" w:rsidRPr="00132E55">
          <w:rPr>
            <w:rStyle w:val="Hyperlink"/>
          </w:rPr>
          <w:t>4.2.</w:t>
        </w:r>
        <w:r w:rsidR="00365B6A">
          <w:rPr>
            <w:rFonts w:asciiTheme="minorHAnsi" w:eastAsiaTheme="minorEastAsia" w:hAnsiTheme="minorHAnsi" w:cstheme="minorBidi"/>
            <w:sz w:val="22"/>
            <w:szCs w:val="22"/>
            <w:lang w:eastAsia="en-AU"/>
          </w:rPr>
          <w:tab/>
        </w:r>
        <w:r w:rsidR="00365B6A" w:rsidRPr="00132E55">
          <w:rPr>
            <w:rStyle w:val="Hyperlink"/>
          </w:rPr>
          <w:t>Intake and assessment</w:t>
        </w:r>
        <w:r w:rsidR="00365B6A">
          <w:rPr>
            <w:webHidden/>
          </w:rPr>
          <w:tab/>
        </w:r>
        <w:r w:rsidR="00365B6A">
          <w:rPr>
            <w:webHidden/>
          </w:rPr>
          <w:fldChar w:fldCharType="begin"/>
        </w:r>
        <w:r w:rsidR="00365B6A">
          <w:rPr>
            <w:webHidden/>
          </w:rPr>
          <w:instrText xml:space="preserve"> PAGEREF _Toc29567783 \h </w:instrText>
        </w:r>
        <w:r w:rsidR="00365B6A">
          <w:rPr>
            <w:webHidden/>
          </w:rPr>
        </w:r>
        <w:r w:rsidR="00365B6A">
          <w:rPr>
            <w:webHidden/>
          </w:rPr>
          <w:fldChar w:fldCharType="separate"/>
        </w:r>
        <w:r w:rsidR="00365B6A">
          <w:rPr>
            <w:webHidden/>
          </w:rPr>
          <w:t>34</w:t>
        </w:r>
        <w:r w:rsidR="00365B6A">
          <w:rPr>
            <w:webHidden/>
          </w:rPr>
          <w:fldChar w:fldCharType="end"/>
        </w:r>
      </w:hyperlink>
    </w:p>
    <w:p w14:paraId="43E6F1AC" w14:textId="36D2707B"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1" w:history="1">
        <w:r w:rsidR="00365B6A" w:rsidRPr="00132E55">
          <w:rPr>
            <w:rStyle w:val="Hyperlink"/>
          </w:rPr>
          <w:t xml:space="preserve">4.3 </w:t>
        </w:r>
        <w:r w:rsidR="00365B6A">
          <w:rPr>
            <w:rFonts w:asciiTheme="minorHAnsi" w:eastAsiaTheme="minorEastAsia" w:hAnsiTheme="minorHAnsi" w:cstheme="minorBidi"/>
            <w:sz w:val="22"/>
            <w:szCs w:val="22"/>
            <w:lang w:eastAsia="en-AU"/>
          </w:rPr>
          <w:tab/>
        </w:r>
        <w:r w:rsidR="00365B6A" w:rsidRPr="00132E55">
          <w:rPr>
            <w:rStyle w:val="Hyperlink"/>
          </w:rPr>
          <w:t>Capacity building, advocacy and systems development</w:t>
        </w:r>
        <w:r w:rsidR="00365B6A">
          <w:rPr>
            <w:webHidden/>
          </w:rPr>
          <w:tab/>
        </w:r>
        <w:r w:rsidR="00365B6A">
          <w:rPr>
            <w:webHidden/>
          </w:rPr>
          <w:fldChar w:fldCharType="begin"/>
        </w:r>
        <w:r w:rsidR="00365B6A">
          <w:rPr>
            <w:webHidden/>
          </w:rPr>
          <w:instrText xml:space="preserve"> PAGEREF _Toc29567791 \h </w:instrText>
        </w:r>
        <w:r w:rsidR="00365B6A">
          <w:rPr>
            <w:webHidden/>
          </w:rPr>
        </w:r>
        <w:r w:rsidR="00365B6A">
          <w:rPr>
            <w:webHidden/>
          </w:rPr>
          <w:fldChar w:fldCharType="separate"/>
        </w:r>
        <w:r w:rsidR="00365B6A">
          <w:rPr>
            <w:webHidden/>
          </w:rPr>
          <w:t>34</w:t>
        </w:r>
        <w:r w:rsidR="00365B6A">
          <w:rPr>
            <w:webHidden/>
          </w:rPr>
          <w:fldChar w:fldCharType="end"/>
        </w:r>
      </w:hyperlink>
    </w:p>
    <w:p w14:paraId="0DD2228A" w14:textId="6561BB66"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3" w:history="1">
        <w:r w:rsidR="00365B6A" w:rsidRPr="00132E55">
          <w:rPr>
            <w:rStyle w:val="Hyperlink"/>
          </w:rPr>
          <w:t>4.4.</w:t>
        </w:r>
        <w:r w:rsidR="00365B6A">
          <w:rPr>
            <w:rFonts w:asciiTheme="minorHAnsi" w:eastAsiaTheme="minorEastAsia" w:hAnsiTheme="minorHAnsi" w:cstheme="minorBidi"/>
            <w:sz w:val="22"/>
            <w:szCs w:val="22"/>
            <w:lang w:eastAsia="en-AU"/>
          </w:rPr>
          <w:tab/>
        </w:r>
        <w:r w:rsidR="00365B6A" w:rsidRPr="00132E55">
          <w:rPr>
            <w:rStyle w:val="Hyperlink"/>
          </w:rPr>
          <w:t>Specialist service provision</w:t>
        </w:r>
        <w:r w:rsidR="00365B6A">
          <w:rPr>
            <w:webHidden/>
          </w:rPr>
          <w:tab/>
        </w:r>
        <w:r w:rsidR="00365B6A">
          <w:rPr>
            <w:webHidden/>
          </w:rPr>
          <w:fldChar w:fldCharType="begin"/>
        </w:r>
        <w:r w:rsidR="00365B6A">
          <w:rPr>
            <w:webHidden/>
          </w:rPr>
          <w:instrText xml:space="preserve"> PAGEREF _Toc29567793 \h </w:instrText>
        </w:r>
        <w:r w:rsidR="00365B6A">
          <w:rPr>
            <w:webHidden/>
          </w:rPr>
        </w:r>
        <w:r w:rsidR="00365B6A">
          <w:rPr>
            <w:webHidden/>
          </w:rPr>
          <w:fldChar w:fldCharType="separate"/>
        </w:r>
        <w:r w:rsidR="00365B6A">
          <w:rPr>
            <w:webHidden/>
          </w:rPr>
          <w:t>35</w:t>
        </w:r>
        <w:r w:rsidR="00365B6A">
          <w:rPr>
            <w:webHidden/>
          </w:rPr>
          <w:fldChar w:fldCharType="end"/>
        </w:r>
      </w:hyperlink>
    </w:p>
    <w:p w14:paraId="5183AD72" w14:textId="01A4E5C5"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794" w:history="1">
        <w:r w:rsidR="00365B6A" w:rsidRPr="00132E55">
          <w:rPr>
            <w:rStyle w:val="Hyperlink"/>
          </w:rPr>
          <w:t>5.</w:t>
        </w:r>
        <w:r w:rsidR="00365B6A">
          <w:rPr>
            <w:rFonts w:asciiTheme="minorHAnsi" w:eastAsiaTheme="minorEastAsia" w:hAnsiTheme="minorHAnsi" w:cstheme="minorBidi"/>
            <w:b w:val="0"/>
            <w:sz w:val="22"/>
            <w:szCs w:val="22"/>
            <w:lang w:eastAsia="en-AU"/>
          </w:rPr>
          <w:tab/>
        </w:r>
        <w:r w:rsidR="00365B6A" w:rsidRPr="00132E55">
          <w:rPr>
            <w:rStyle w:val="Hyperlink"/>
          </w:rPr>
          <w:t>Organisational and operational requirements</w:t>
        </w:r>
        <w:r w:rsidR="00365B6A">
          <w:rPr>
            <w:webHidden/>
          </w:rPr>
          <w:tab/>
        </w:r>
        <w:r w:rsidR="00365B6A">
          <w:rPr>
            <w:webHidden/>
          </w:rPr>
          <w:fldChar w:fldCharType="begin"/>
        </w:r>
        <w:r w:rsidR="00365B6A">
          <w:rPr>
            <w:webHidden/>
          </w:rPr>
          <w:instrText xml:space="preserve"> PAGEREF _Toc29567794 \h </w:instrText>
        </w:r>
        <w:r w:rsidR="00365B6A">
          <w:rPr>
            <w:webHidden/>
          </w:rPr>
        </w:r>
        <w:r w:rsidR="00365B6A">
          <w:rPr>
            <w:webHidden/>
          </w:rPr>
          <w:fldChar w:fldCharType="separate"/>
        </w:r>
        <w:r w:rsidR="00365B6A">
          <w:rPr>
            <w:webHidden/>
          </w:rPr>
          <w:t>36</w:t>
        </w:r>
        <w:r w:rsidR="00365B6A">
          <w:rPr>
            <w:webHidden/>
          </w:rPr>
          <w:fldChar w:fldCharType="end"/>
        </w:r>
      </w:hyperlink>
    </w:p>
    <w:p w14:paraId="43A1D9C9" w14:textId="661B4A13"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5" w:history="1">
        <w:r w:rsidR="00365B6A" w:rsidRPr="00132E55">
          <w:rPr>
            <w:rStyle w:val="Hyperlink"/>
          </w:rPr>
          <w:t>5.1.</w:t>
        </w:r>
        <w:r w:rsidR="00365B6A">
          <w:rPr>
            <w:rFonts w:asciiTheme="minorHAnsi" w:eastAsiaTheme="minorEastAsia" w:hAnsiTheme="minorHAnsi" w:cstheme="minorBidi"/>
            <w:sz w:val="22"/>
            <w:szCs w:val="22"/>
            <w:lang w:eastAsia="en-AU"/>
          </w:rPr>
          <w:tab/>
        </w:r>
        <w:r w:rsidR="00365B6A" w:rsidRPr="00132E55">
          <w:rPr>
            <w:rStyle w:val="Hyperlink"/>
          </w:rPr>
          <w:t>Conflict of interest management</w:t>
        </w:r>
        <w:r w:rsidR="00365B6A">
          <w:rPr>
            <w:webHidden/>
          </w:rPr>
          <w:tab/>
        </w:r>
        <w:r w:rsidR="00365B6A">
          <w:rPr>
            <w:webHidden/>
          </w:rPr>
          <w:fldChar w:fldCharType="begin"/>
        </w:r>
        <w:r w:rsidR="00365B6A">
          <w:rPr>
            <w:webHidden/>
          </w:rPr>
          <w:instrText xml:space="preserve"> PAGEREF _Toc29567795 \h </w:instrText>
        </w:r>
        <w:r w:rsidR="00365B6A">
          <w:rPr>
            <w:webHidden/>
          </w:rPr>
        </w:r>
        <w:r w:rsidR="00365B6A">
          <w:rPr>
            <w:webHidden/>
          </w:rPr>
          <w:fldChar w:fldCharType="separate"/>
        </w:r>
        <w:r w:rsidR="00365B6A">
          <w:rPr>
            <w:webHidden/>
          </w:rPr>
          <w:t>36</w:t>
        </w:r>
        <w:r w:rsidR="00365B6A">
          <w:rPr>
            <w:webHidden/>
          </w:rPr>
          <w:fldChar w:fldCharType="end"/>
        </w:r>
      </w:hyperlink>
    </w:p>
    <w:p w14:paraId="332CD906" w14:textId="41861BA0"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6" w:history="1">
        <w:r w:rsidR="00365B6A" w:rsidRPr="00132E55">
          <w:rPr>
            <w:rStyle w:val="Hyperlink"/>
          </w:rPr>
          <w:t>5.2.</w:t>
        </w:r>
        <w:r w:rsidR="00365B6A">
          <w:rPr>
            <w:rFonts w:asciiTheme="minorHAnsi" w:eastAsiaTheme="minorEastAsia" w:hAnsiTheme="minorHAnsi" w:cstheme="minorBidi"/>
            <w:sz w:val="22"/>
            <w:szCs w:val="22"/>
            <w:lang w:eastAsia="en-AU"/>
          </w:rPr>
          <w:tab/>
        </w:r>
        <w:r w:rsidR="00365B6A" w:rsidRPr="00132E55">
          <w:rPr>
            <w:rStyle w:val="Hyperlink"/>
          </w:rPr>
          <w:t>Governance and management frameworks</w:t>
        </w:r>
        <w:r w:rsidR="00365B6A">
          <w:rPr>
            <w:webHidden/>
          </w:rPr>
          <w:tab/>
        </w:r>
        <w:r w:rsidR="00365B6A">
          <w:rPr>
            <w:webHidden/>
          </w:rPr>
          <w:fldChar w:fldCharType="begin"/>
        </w:r>
        <w:r w:rsidR="00365B6A">
          <w:rPr>
            <w:webHidden/>
          </w:rPr>
          <w:instrText xml:space="preserve"> PAGEREF _Toc29567796 \h </w:instrText>
        </w:r>
        <w:r w:rsidR="00365B6A">
          <w:rPr>
            <w:webHidden/>
          </w:rPr>
        </w:r>
        <w:r w:rsidR="00365B6A">
          <w:rPr>
            <w:webHidden/>
          </w:rPr>
          <w:fldChar w:fldCharType="separate"/>
        </w:r>
        <w:r w:rsidR="00365B6A">
          <w:rPr>
            <w:webHidden/>
          </w:rPr>
          <w:t>36</w:t>
        </w:r>
        <w:r w:rsidR="00365B6A">
          <w:rPr>
            <w:webHidden/>
          </w:rPr>
          <w:fldChar w:fldCharType="end"/>
        </w:r>
      </w:hyperlink>
    </w:p>
    <w:p w14:paraId="5A8E8F53" w14:textId="757C54A9"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7" w:history="1">
        <w:r w:rsidR="00365B6A" w:rsidRPr="00132E55">
          <w:rPr>
            <w:rStyle w:val="Hyperlink"/>
          </w:rPr>
          <w:t>5.3.</w:t>
        </w:r>
        <w:r w:rsidR="00365B6A">
          <w:rPr>
            <w:rFonts w:asciiTheme="minorHAnsi" w:eastAsiaTheme="minorEastAsia" w:hAnsiTheme="minorHAnsi" w:cstheme="minorBidi"/>
            <w:sz w:val="22"/>
            <w:szCs w:val="22"/>
            <w:lang w:eastAsia="en-AU"/>
          </w:rPr>
          <w:tab/>
        </w:r>
        <w:r w:rsidR="00365B6A" w:rsidRPr="00132E55">
          <w:rPr>
            <w:rStyle w:val="Hyperlink"/>
            <w:rFonts w:eastAsia="MS Gothic" w:cs="Arial"/>
            <w:bCs/>
            <w:kern w:val="32"/>
          </w:rPr>
          <w:t>Diversity and inclusion</w:t>
        </w:r>
        <w:r w:rsidR="00365B6A">
          <w:rPr>
            <w:webHidden/>
          </w:rPr>
          <w:tab/>
        </w:r>
        <w:r w:rsidR="00365B6A">
          <w:rPr>
            <w:webHidden/>
          </w:rPr>
          <w:fldChar w:fldCharType="begin"/>
        </w:r>
        <w:r w:rsidR="00365B6A">
          <w:rPr>
            <w:webHidden/>
          </w:rPr>
          <w:instrText xml:space="preserve"> PAGEREF _Toc29567797 \h </w:instrText>
        </w:r>
        <w:r w:rsidR="00365B6A">
          <w:rPr>
            <w:webHidden/>
          </w:rPr>
        </w:r>
        <w:r w:rsidR="00365B6A">
          <w:rPr>
            <w:webHidden/>
          </w:rPr>
          <w:fldChar w:fldCharType="separate"/>
        </w:r>
        <w:r w:rsidR="00365B6A">
          <w:rPr>
            <w:webHidden/>
          </w:rPr>
          <w:t>36</w:t>
        </w:r>
        <w:r w:rsidR="00365B6A">
          <w:rPr>
            <w:webHidden/>
          </w:rPr>
          <w:fldChar w:fldCharType="end"/>
        </w:r>
      </w:hyperlink>
    </w:p>
    <w:p w14:paraId="2A1D3C52" w14:textId="3B7C6DE5"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8" w:history="1">
        <w:r w:rsidR="00365B6A" w:rsidRPr="00132E55">
          <w:rPr>
            <w:rStyle w:val="Hyperlink"/>
          </w:rPr>
          <w:t>5.4.</w:t>
        </w:r>
        <w:r w:rsidR="00365B6A">
          <w:rPr>
            <w:rFonts w:asciiTheme="minorHAnsi" w:eastAsiaTheme="minorEastAsia" w:hAnsiTheme="minorHAnsi" w:cstheme="minorBidi"/>
            <w:sz w:val="22"/>
            <w:szCs w:val="22"/>
            <w:lang w:eastAsia="en-AU"/>
          </w:rPr>
          <w:tab/>
        </w:r>
        <w:r w:rsidR="00365B6A" w:rsidRPr="00132E55">
          <w:rPr>
            <w:rStyle w:val="Hyperlink"/>
          </w:rPr>
          <w:t>Human Services Standards</w:t>
        </w:r>
        <w:r w:rsidR="00365B6A">
          <w:rPr>
            <w:webHidden/>
          </w:rPr>
          <w:tab/>
        </w:r>
        <w:r w:rsidR="00365B6A">
          <w:rPr>
            <w:webHidden/>
          </w:rPr>
          <w:fldChar w:fldCharType="begin"/>
        </w:r>
        <w:r w:rsidR="00365B6A">
          <w:rPr>
            <w:webHidden/>
          </w:rPr>
          <w:instrText xml:space="preserve"> PAGEREF _Toc29567798 \h </w:instrText>
        </w:r>
        <w:r w:rsidR="00365B6A">
          <w:rPr>
            <w:webHidden/>
          </w:rPr>
        </w:r>
        <w:r w:rsidR="00365B6A">
          <w:rPr>
            <w:webHidden/>
          </w:rPr>
          <w:fldChar w:fldCharType="separate"/>
        </w:r>
        <w:r w:rsidR="00365B6A">
          <w:rPr>
            <w:webHidden/>
          </w:rPr>
          <w:t>37</w:t>
        </w:r>
        <w:r w:rsidR="00365B6A">
          <w:rPr>
            <w:webHidden/>
          </w:rPr>
          <w:fldChar w:fldCharType="end"/>
        </w:r>
      </w:hyperlink>
    </w:p>
    <w:p w14:paraId="3E9FCF1C" w14:textId="204706A4" w:rsidR="00365B6A" w:rsidRDefault="00392B23">
      <w:pPr>
        <w:pStyle w:val="TOC2"/>
        <w:tabs>
          <w:tab w:val="left" w:pos="567"/>
        </w:tabs>
        <w:rPr>
          <w:rFonts w:asciiTheme="minorHAnsi" w:eastAsiaTheme="minorEastAsia" w:hAnsiTheme="minorHAnsi" w:cstheme="minorBidi"/>
          <w:sz w:val="22"/>
          <w:szCs w:val="22"/>
          <w:lang w:eastAsia="en-AU"/>
        </w:rPr>
      </w:pPr>
      <w:hyperlink w:anchor="_Toc29567799" w:history="1">
        <w:r w:rsidR="00365B6A" w:rsidRPr="00132E55">
          <w:rPr>
            <w:rStyle w:val="Hyperlink"/>
          </w:rPr>
          <w:t>5.5.</w:t>
        </w:r>
        <w:r w:rsidR="00365B6A">
          <w:rPr>
            <w:rFonts w:asciiTheme="minorHAnsi" w:eastAsiaTheme="minorEastAsia" w:hAnsiTheme="minorHAnsi" w:cstheme="minorBidi"/>
            <w:sz w:val="22"/>
            <w:szCs w:val="22"/>
            <w:lang w:eastAsia="en-AU"/>
          </w:rPr>
          <w:tab/>
        </w:r>
        <w:r w:rsidR="00365B6A" w:rsidRPr="00132E55">
          <w:rPr>
            <w:rStyle w:val="Hyperlink"/>
          </w:rPr>
          <w:t>Program outcomes</w:t>
        </w:r>
        <w:r w:rsidR="00365B6A">
          <w:rPr>
            <w:webHidden/>
          </w:rPr>
          <w:tab/>
        </w:r>
        <w:r w:rsidR="00365B6A">
          <w:rPr>
            <w:webHidden/>
          </w:rPr>
          <w:fldChar w:fldCharType="begin"/>
        </w:r>
        <w:r w:rsidR="00365B6A">
          <w:rPr>
            <w:webHidden/>
          </w:rPr>
          <w:instrText xml:space="preserve"> PAGEREF _Toc29567799 \h </w:instrText>
        </w:r>
        <w:r w:rsidR="00365B6A">
          <w:rPr>
            <w:webHidden/>
          </w:rPr>
        </w:r>
        <w:r w:rsidR="00365B6A">
          <w:rPr>
            <w:webHidden/>
          </w:rPr>
          <w:fldChar w:fldCharType="separate"/>
        </w:r>
        <w:r w:rsidR="00365B6A">
          <w:rPr>
            <w:webHidden/>
          </w:rPr>
          <w:t>37</w:t>
        </w:r>
        <w:r w:rsidR="00365B6A">
          <w:rPr>
            <w:webHidden/>
          </w:rPr>
          <w:fldChar w:fldCharType="end"/>
        </w:r>
      </w:hyperlink>
    </w:p>
    <w:p w14:paraId="13D93D4A" w14:textId="2E18F05D"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0" w:history="1">
        <w:r w:rsidR="00365B6A" w:rsidRPr="00132E55">
          <w:rPr>
            <w:rStyle w:val="Hyperlink"/>
          </w:rPr>
          <w:t>5.6.</w:t>
        </w:r>
        <w:r w:rsidR="00365B6A">
          <w:rPr>
            <w:rFonts w:asciiTheme="minorHAnsi" w:eastAsiaTheme="minorEastAsia" w:hAnsiTheme="minorHAnsi" w:cstheme="minorBidi"/>
            <w:sz w:val="22"/>
            <w:szCs w:val="22"/>
            <w:lang w:eastAsia="en-AU"/>
          </w:rPr>
          <w:tab/>
        </w:r>
        <w:r w:rsidR="00365B6A" w:rsidRPr="00132E55">
          <w:rPr>
            <w:rStyle w:val="Hyperlink"/>
          </w:rPr>
          <w:t>Service performance monitoring</w:t>
        </w:r>
        <w:r w:rsidR="00365B6A">
          <w:rPr>
            <w:webHidden/>
          </w:rPr>
          <w:tab/>
        </w:r>
        <w:r w:rsidR="00365B6A">
          <w:rPr>
            <w:webHidden/>
          </w:rPr>
          <w:fldChar w:fldCharType="begin"/>
        </w:r>
        <w:r w:rsidR="00365B6A">
          <w:rPr>
            <w:webHidden/>
          </w:rPr>
          <w:instrText xml:space="preserve"> PAGEREF _Toc29567800 \h </w:instrText>
        </w:r>
        <w:r w:rsidR="00365B6A">
          <w:rPr>
            <w:webHidden/>
          </w:rPr>
        </w:r>
        <w:r w:rsidR="00365B6A">
          <w:rPr>
            <w:webHidden/>
          </w:rPr>
          <w:fldChar w:fldCharType="separate"/>
        </w:r>
        <w:r w:rsidR="00365B6A">
          <w:rPr>
            <w:webHidden/>
          </w:rPr>
          <w:t>37</w:t>
        </w:r>
        <w:r w:rsidR="00365B6A">
          <w:rPr>
            <w:webHidden/>
          </w:rPr>
          <w:fldChar w:fldCharType="end"/>
        </w:r>
      </w:hyperlink>
    </w:p>
    <w:p w14:paraId="10110ABD" w14:textId="37A7CAD8"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1" w:history="1">
        <w:r w:rsidR="00365B6A" w:rsidRPr="00132E55">
          <w:rPr>
            <w:rStyle w:val="Hyperlink"/>
            <w:rFonts w:cs="Arial"/>
          </w:rPr>
          <w:t>5.7.</w:t>
        </w:r>
        <w:r w:rsidR="00365B6A">
          <w:rPr>
            <w:rFonts w:asciiTheme="minorHAnsi" w:eastAsiaTheme="minorEastAsia" w:hAnsiTheme="minorHAnsi" w:cstheme="minorBidi"/>
            <w:sz w:val="22"/>
            <w:szCs w:val="22"/>
            <w:lang w:eastAsia="en-AU"/>
          </w:rPr>
          <w:tab/>
        </w:r>
        <w:r w:rsidR="00365B6A" w:rsidRPr="00132E55">
          <w:rPr>
            <w:rStyle w:val="Hyperlink"/>
          </w:rPr>
          <w:t>Confidentiality and information sharing</w:t>
        </w:r>
        <w:r w:rsidR="00365B6A">
          <w:rPr>
            <w:webHidden/>
          </w:rPr>
          <w:tab/>
        </w:r>
        <w:r w:rsidR="00365B6A">
          <w:rPr>
            <w:webHidden/>
          </w:rPr>
          <w:fldChar w:fldCharType="begin"/>
        </w:r>
        <w:r w:rsidR="00365B6A">
          <w:rPr>
            <w:webHidden/>
          </w:rPr>
          <w:instrText xml:space="preserve"> PAGEREF _Toc29567801 \h </w:instrText>
        </w:r>
        <w:r w:rsidR="00365B6A">
          <w:rPr>
            <w:webHidden/>
          </w:rPr>
        </w:r>
        <w:r w:rsidR="00365B6A">
          <w:rPr>
            <w:webHidden/>
          </w:rPr>
          <w:fldChar w:fldCharType="separate"/>
        </w:r>
        <w:r w:rsidR="00365B6A">
          <w:rPr>
            <w:webHidden/>
          </w:rPr>
          <w:t>38</w:t>
        </w:r>
        <w:r w:rsidR="00365B6A">
          <w:rPr>
            <w:webHidden/>
          </w:rPr>
          <w:fldChar w:fldCharType="end"/>
        </w:r>
      </w:hyperlink>
    </w:p>
    <w:p w14:paraId="78D5B9BE" w14:textId="26D988DF"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2" w:history="1">
        <w:r w:rsidR="00365B6A" w:rsidRPr="00132E55">
          <w:rPr>
            <w:rStyle w:val="Hyperlink"/>
          </w:rPr>
          <w:t>5.8.</w:t>
        </w:r>
        <w:r w:rsidR="00365B6A">
          <w:rPr>
            <w:rFonts w:asciiTheme="minorHAnsi" w:eastAsiaTheme="minorEastAsia" w:hAnsiTheme="minorHAnsi" w:cstheme="minorBidi"/>
            <w:sz w:val="22"/>
            <w:szCs w:val="22"/>
            <w:lang w:eastAsia="en-AU"/>
          </w:rPr>
          <w:tab/>
        </w:r>
        <w:r w:rsidR="00365B6A" w:rsidRPr="00132E55">
          <w:rPr>
            <w:rStyle w:val="Hyperlink"/>
          </w:rPr>
          <w:t>Records, knowledge and information management</w:t>
        </w:r>
        <w:r w:rsidR="00365B6A">
          <w:rPr>
            <w:webHidden/>
          </w:rPr>
          <w:tab/>
        </w:r>
        <w:r w:rsidR="00365B6A">
          <w:rPr>
            <w:webHidden/>
          </w:rPr>
          <w:fldChar w:fldCharType="begin"/>
        </w:r>
        <w:r w:rsidR="00365B6A">
          <w:rPr>
            <w:webHidden/>
          </w:rPr>
          <w:instrText xml:space="preserve"> PAGEREF _Toc29567802 \h </w:instrText>
        </w:r>
        <w:r w:rsidR="00365B6A">
          <w:rPr>
            <w:webHidden/>
          </w:rPr>
        </w:r>
        <w:r w:rsidR="00365B6A">
          <w:rPr>
            <w:webHidden/>
          </w:rPr>
          <w:fldChar w:fldCharType="separate"/>
        </w:r>
        <w:r w:rsidR="00365B6A">
          <w:rPr>
            <w:webHidden/>
          </w:rPr>
          <w:t>38</w:t>
        </w:r>
        <w:r w:rsidR="00365B6A">
          <w:rPr>
            <w:webHidden/>
          </w:rPr>
          <w:fldChar w:fldCharType="end"/>
        </w:r>
      </w:hyperlink>
    </w:p>
    <w:p w14:paraId="3A4399FF" w14:textId="2FD01A29"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3" w:history="1">
        <w:r w:rsidR="00365B6A" w:rsidRPr="00132E55">
          <w:rPr>
            <w:rStyle w:val="Hyperlink"/>
          </w:rPr>
          <w:t>5.9.</w:t>
        </w:r>
        <w:r w:rsidR="00365B6A">
          <w:rPr>
            <w:rFonts w:asciiTheme="minorHAnsi" w:eastAsiaTheme="minorEastAsia" w:hAnsiTheme="minorHAnsi" w:cstheme="minorBidi"/>
            <w:sz w:val="22"/>
            <w:szCs w:val="22"/>
            <w:lang w:eastAsia="en-AU"/>
          </w:rPr>
          <w:tab/>
        </w:r>
        <w:r w:rsidR="00365B6A" w:rsidRPr="00132E55">
          <w:rPr>
            <w:rStyle w:val="Hyperlink"/>
          </w:rPr>
          <w:t>Feedback, complaints and allegations management</w:t>
        </w:r>
        <w:r w:rsidR="00365B6A">
          <w:rPr>
            <w:webHidden/>
          </w:rPr>
          <w:tab/>
        </w:r>
        <w:r w:rsidR="00365B6A">
          <w:rPr>
            <w:webHidden/>
          </w:rPr>
          <w:fldChar w:fldCharType="begin"/>
        </w:r>
        <w:r w:rsidR="00365B6A">
          <w:rPr>
            <w:webHidden/>
          </w:rPr>
          <w:instrText xml:space="preserve"> PAGEREF _Toc29567803 \h </w:instrText>
        </w:r>
        <w:r w:rsidR="00365B6A">
          <w:rPr>
            <w:webHidden/>
          </w:rPr>
        </w:r>
        <w:r w:rsidR="00365B6A">
          <w:rPr>
            <w:webHidden/>
          </w:rPr>
          <w:fldChar w:fldCharType="separate"/>
        </w:r>
        <w:r w:rsidR="00365B6A">
          <w:rPr>
            <w:webHidden/>
          </w:rPr>
          <w:t>39</w:t>
        </w:r>
        <w:r w:rsidR="00365B6A">
          <w:rPr>
            <w:webHidden/>
          </w:rPr>
          <w:fldChar w:fldCharType="end"/>
        </w:r>
      </w:hyperlink>
    </w:p>
    <w:p w14:paraId="4E779BBC" w14:textId="5F6D7913" w:rsidR="00365B6A" w:rsidRDefault="00392B23">
      <w:pPr>
        <w:pStyle w:val="TOC2"/>
        <w:tabs>
          <w:tab w:val="left" w:pos="800"/>
        </w:tabs>
        <w:rPr>
          <w:rFonts w:asciiTheme="minorHAnsi" w:eastAsiaTheme="minorEastAsia" w:hAnsiTheme="minorHAnsi" w:cstheme="minorBidi"/>
          <w:sz w:val="22"/>
          <w:szCs w:val="22"/>
          <w:lang w:eastAsia="en-AU"/>
        </w:rPr>
      </w:pPr>
      <w:hyperlink w:anchor="_Toc29567804" w:history="1">
        <w:r w:rsidR="00365B6A" w:rsidRPr="00132E55">
          <w:rPr>
            <w:rStyle w:val="Hyperlink"/>
          </w:rPr>
          <w:t>5.10.</w:t>
        </w:r>
        <w:r w:rsidR="00365B6A">
          <w:rPr>
            <w:rFonts w:asciiTheme="minorHAnsi" w:eastAsiaTheme="minorEastAsia" w:hAnsiTheme="minorHAnsi" w:cstheme="minorBidi"/>
            <w:sz w:val="22"/>
            <w:szCs w:val="22"/>
            <w:lang w:eastAsia="en-AU"/>
          </w:rPr>
          <w:tab/>
        </w:r>
        <w:r w:rsidR="00365B6A" w:rsidRPr="00132E55">
          <w:rPr>
            <w:rStyle w:val="Hyperlink"/>
          </w:rPr>
          <w:t>Client incidents</w:t>
        </w:r>
        <w:r w:rsidR="00365B6A">
          <w:rPr>
            <w:webHidden/>
          </w:rPr>
          <w:tab/>
        </w:r>
        <w:r w:rsidR="00365B6A">
          <w:rPr>
            <w:webHidden/>
          </w:rPr>
          <w:fldChar w:fldCharType="begin"/>
        </w:r>
        <w:r w:rsidR="00365B6A">
          <w:rPr>
            <w:webHidden/>
          </w:rPr>
          <w:instrText xml:space="preserve"> PAGEREF _Toc29567804 \h </w:instrText>
        </w:r>
        <w:r w:rsidR="00365B6A">
          <w:rPr>
            <w:webHidden/>
          </w:rPr>
        </w:r>
        <w:r w:rsidR="00365B6A">
          <w:rPr>
            <w:webHidden/>
          </w:rPr>
          <w:fldChar w:fldCharType="separate"/>
        </w:r>
        <w:r w:rsidR="00365B6A">
          <w:rPr>
            <w:webHidden/>
          </w:rPr>
          <w:t>39</w:t>
        </w:r>
        <w:r w:rsidR="00365B6A">
          <w:rPr>
            <w:webHidden/>
          </w:rPr>
          <w:fldChar w:fldCharType="end"/>
        </w:r>
      </w:hyperlink>
    </w:p>
    <w:p w14:paraId="5D9E5BCE" w14:textId="4320FD94" w:rsidR="00365B6A" w:rsidRDefault="00392B23">
      <w:pPr>
        <w:pStyle w:val="TOC2"/>
        <w:tabs>
          <w:tab w:val="left" w:pos="800"/>
        </w:tabs>
        <w:rPr>
          <w:rFonts w:asciiTheme="minorHAnsi" w:eastAsiaTheme="minorEastAsia" w:hAnsiTheme="minorHAnsi" w:cstheme="minorBidi"/>
          <w:sz w:val="22"/>
          <w:szCs w:val="22"/>
          <w:lang w:eastAsia="en-AU"/>
        </w:rPr>
      </w:pPr>
      <w:hyperlink w:anchor="_Toc29567805" w:history="1">
        <w:r w:rsidR="00365B6A" w:rsidRPr="00132E55">
          <w:rPr>
            <w:rStyle w:val="Hyperlink"/>
          </w:rPr>
          <w:t>5.11.</w:t>
        </w:r>
        <w:r w:rsidR="00365B6A">
          <w:rPr>
            <w:rFonts w:asciiTheme="minorHAnsi" w:eastAsiaTheme="minorEastAsia" w:hAnsiTheme="minorHAnsi" w:cstheme="minorBidi"/>
            <w:sz w:val="22"/>
            <w:szCs w:val="22"/>
            <w:lang w:eastAsia="en-AU"/>
          </w:rPr>
          <w:tab/>
        </w:r>
        <w:r w:rsidR="00365B6A" w:rsidRPr="00132E55">
          <w:rPr>
            <w:rStyle w:val="Hyperlink"/>
          </w:rPr>
          <w:t>Human resources requirements</w:t>
        </w:r>
        <w:r w:rsidR="00365B6A">
          <w:rPr>
            <w:webHidden/>
          </w:rPr>
          <w:tab/>
        </w:r>
        <w:r w:rsidR="00365B6A">
          <w:rPr>
            <w:webHidden/>
          </w:rPr>
          <w:fldChar w:fldCharType="begin"/>
        </w:r>
        <w:r w:rsidR="00365B6A">
          <w:rPr>
            <w:webHidden/>
          </w:rPr>
          <w:instrText xml:space="preserve"> PAGEREF _Toc29567805 \h </w:instrText>
        </w:r>
        <w:r w:rsidR="00365B6A">
          <w:rPr>
            <w:webHidden/>
          </w:rPr>
        </w:r>
        <w:r w:rsidR="00365B6A">
          <w:rPr>
            <w:webHidden/>
          </w:rPr>
          <w:fldChar w:fldCharType="separate"/>
        </w:r>
        <w:r w:rsidR="00365B6A">
          <w:rPr>
            <w:webHidden/>
          </w:rPr>
          <w:t>39</w:t>
        </w:r>
        <w:r w:rsidR="00365B6A">
          <w:rPr>
            <w:webHidden/>
          </w:rPr>
          <w:fldChar w:fldCharType="end"/>
        </w:r>
      </w:hyperlink>
    </w:p>
    <w:p w14:paraId="1F34C5E1" w14:textId="24CF7903" w:rsidR="00365B6A" w:rsidRDefault="00392B23">
      <w:pPr>
        <w:pStyle w:val="TOC2"/>
        <w:tabs>
          <w:tab w:val="left" w:pos="800"/>
        </w:tabs>
        <w:rPr>
          <w:rFonts w:asciiTheme="minorHAnsi" w:eastAsiaTheme="minorEastAsia" w:hAnsiTheme="minorHAnsi" w:cstheme="minorBidi"/>
          <w:sz w:val="22"/>
          <w:szCs w:val="22"/>
          <w:lang w:eastAsia="en-AU"/>
        </w:rPr>
      </w:pPr>
      <w:hyperlink w:anchor="_Toc29567806" w:history="1">
        <w:r w:rsidR="00365B6A" w:rsidRPr="00132E55">
          <w:rPr>
            <w:rStyle w:val="Hyperlink"/>
          </w:rPr>
          <w:t>5.12.</w:t>
        </w:r>
        <w:r w:rsidR="00365B6A">
          <w:rPr>
            <w:rFonts w:asciiTheme="minorHAnsi" w:eastAsiaTheme="minorEastAsia" w:hAnsiTheme="minorHAnsi" w:cstheme="minorBidi"/>
            <w:sz w:val="22"/>
            <w:szCs w:val="22"/>
            <w:lang w:eastAsia="en-AU"/>
          </w:rPr>
          <w:tab/>
        </w:r>
        <w:r w:rsidR="00365B6A" w:rsidRPr="00132E55">
          <w:rPr>
            <w:rStyle w:val="Hyperlink"/>
          </w:rPr>
          <w:t>Environmental sustainability</w:t>
        </w:r>
        <w:r w:rsidR="00365B6A">
          <w:rPr>
            <w:webHidden/>
          </w:rPr>
          <w:tab/>
        </w:r>
        <w:r w:rsidR="00365B6A">
          <w:rPr>
            <w:webHidden/>
          </w:rPr>
          <w:fldChar w:fldCharType="begin"/>
        </w:r>
        <w:r w:rsidR="00365B6A">
          <w:rPr>
            <w:webHidden/>
          </w:rPr>
          <w:instrText xml:space="preserve"> PAGEREF _Toc29567806 \h </w:instrText>
        </w:r>
        <w:r w:rsidR="00365B6A">
          <w:rPr>
            <w:webHidden/>
          </w:rPr>
        </w:r>
        <w:r w:rsidR="00365B6A">
          <w:rPr>
            <w:webHidden/>
          </w:rPr>
          <w:fldChar w:fldCharType="separate"/>
        </w:r>
        <w:r w:rsidR="00365B6A">
          <w:rPr>
            <w:webHidden/>
          </w:rPr>
          <w:t>41</w:t>
        </w:r>
        <w:r w:rsidR="00365B6A">
          <w:rPr>
            <w:webHidden/>
          </w:rPr>
          <w:fldChar w:fldCharType="end"/>
        </w:r>
      </w:hyperlink>
    </w:p>
    <w:p w14:paraId="46980CA0" w14:textId="0C8DF7B4"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807" w:history="1">
        <w:r w:rsidR="00365B6A" w:rsidRPr="00132E55">
          <w:rPr>
            <w:rStyle w:val="Hyperlink"/>
          </w:rPr>
          <w:t>6.</w:t>
        </w:r>
        <w:r w:rsidR="00365B6A">
          <w:rPr>
            <w:rFonts w:asciiTheme="minorHAnsi" w:eastAsiaTheme="minorEastAsia" w:hAnsiTheme="minorHAnsi" w:cstheme="minorBidi"/>
            <w:b w:val="0"/>
            <w:sz w:val="22"/>
            <w:szCs w:val="22"/>
            <w:lang w:eastAsia="en-AU"/>
          </w:rPr>
          <w:tab/>
        </w:r>
        <w:r w:rsidR="00365B6A" w:rsidRPr="00132E55">
          <w:rPr>
            <w:rStyle w:val="Hyperlink"/>
          </w:rPr>
          <w:t>Supporting documents</w:t>
        </w:r>
        <w:r w:rsidR="00365B6A">
          <w:rPr>
            <w:webHidden/>
          </w:rPr>
          <w:tab/>
        </w:r>
        <w:r w:rsidR="00365B6A">
          <w:rPr>
            <w:webHidden/>
          </w:rPr>
          <w:fldChar w:fldCharType="begin"/>
        </w:r>
        <w:r w:rsidR="00365B6A">
          <w:rPr>
            <w:webHidden/>
          </w:rPr>
          <w:instrText xml:space="preserve"> PAGEREF _Toc29567807 \h </w:instrText>
        </w:r>
        <w:r w:rsidR="00365B6A">
          <w:rPr>
            <w:webHidden/>
          </w:rPr>
        </w:r>
        <w:r w:rsidR="00365B6A">
          <w:rPr>
            <w:webHidden/>
          </w:rPr>
          <w:fldChar w:fldCharType="separate"/>
        </w:r>
        <w:r w:rsidR="00365B6A">
          <w:rPr>
            <w:webHidden/>
          </w:rPr>
          <w:t>41</w:t>
        </w:r>
        <w:r w:rsidR="00365B6A">
          <w:rPr>
            <w:webHidden/>
          </w:rPr>
          <w:fldChar w:fldCharType="end"/>
        </w:r>
      </w:hyperlink>
    </w:p>
    <w:p w14:paraId="52291F54" w14:textId="0DF07A25"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8" w:history="1">
        <w:r w:rsidR="00365B6A" w:rsidRPr="00132E55">
          <w:rPr>
            <w:rStyle w:val="Hyperlink"/>
          </w:rPr>
          <w:t>6.1.</w:t>
        </w:r>
        <w:r w:rsidR="00365B6A">
          <w:rPr>
            <w:rFonts w:asciiTheme="minorHAnsi" w:eastAsiaTheme="minorEastAsia" w:hAnsiTheme="minorHAnsi" w:cstheme="minorBidi"/>
            <w:sz w:val="22"/>
            <w:szCs w:val="22"/>
            <w:lang w:eastAsia="en-AU"/>
          </w:rPr>
          <w:tab/>
        </w:r>
        <w:r w:rsidR="00365B6A" w:rsidRPr="00132E55">
          <w:rPr>
            <w:rStyle w:val="Hyperlink"/>
          </w:rPr>
          <w:t>Diversity resources</w:t>
        </w:r>
        <w:r w:rsidR="00365B6A">
          <w:rPr>
            <w:webHidden/>
          </w:rPr>
          <w:tab/>
        </w:r>
        <w:r w:rsidR="00365B6A">
          <w:rPr>
            <w:webHidden/>
          </w:rPr>
          <w:fldChar w:fldCharType="begin"/>
        </w:r>
        <w:r w:rsidR="00365B6A">
          <w:rPr>
            <w:webHidden/>
          </w:rPr>
          <w:instrText xml:space="preserve"> PAGEREF _Toc29567808 \h </w:instrText>
        </w:r>
        <w:r w:rsidR="00365B6A">
          <w:rPr>
            <w:webHidden/>
          </w:rPr>
        </w:r>
        <w:r w:rsidR="00365B6A">
          <w:rPr>
            <w:webHidden/>
          </w:rPr>
          <w:fldChar w:fldCharType="separate"/>
        </w:r>
        <w:r w:rsidR="00365B6A">
          <w:rPr>
            <w:webHidden/>
          </w:rPr>
          <w:t>41</w:t>
        </w:r>
        <w:r w:rsidR="00365B6A">
          <w:rPr>
            <w:webHidden/>
          </w:rPr>
          <w:fldChar w:fldCharType="end"/>
        </w:r>
      </w:hyperlink>
    </w:p>
    <w:p w14:paraId="0EA3C51E" w14:textId="345EEEBC" w:rsidR="00365B6A" w:rsidRDefault="00392B23">
      <w:pPr>
        <w:pStyle w:val="TOC2"/>
        <w:tabs>
          <w:tab w:val="left" w:pos="567"/>
        </w:tabs>
        <w:rPr>
          <w:rFonts w:asciiTheme="minorHAnsi" w:eastAsiaTheme="minorEastAsia" w:hAnsiTheme="minorHAnsi" w:cstheme="minorBidi"/>
          <w:sz w:val="22"/>
          <w:szCs w:val="22"/>
          <w:lang w:eastAsia="en-AU"/>
        </w:rPr>
      </w:pPr>
      <w:hyperlink w:anchor="_Toc29567809" w:history="1">
        <w:r w:rsidR="00365B6A" w:rsidRPr="00132E55">
          <w:rPr>
            <w:rStyle w:val="Hyperlink"/>
          </w:rPr>
          <w:t>6.2.</w:t>
        </w:r>
        <w:r w:rsidR="00365B6A">
          <w:rPr>
            <w:rFonts w:asciiTheme="minorHAnsi" w:eastAsiaTheme="minorEastAsia" w:hAnsiTheme="minorHAnsi" w:cstheme="minorBidi"/>
            <w:sz w:val="22"/>
            <w:szCs w:val="22"/>
            <w:lang w:eastAsia="en-AU"/>
          </w:rPr>
          <w:tab/>
        </w:r>
        <w:r w:rsidR="00365B6A" w:rsidRPr="00132E55">
          <w:rPr>
            <w:rStyle w:val="Hyperlink"/>
          </w:rPr>
          <w:t>Inquiry resources</w:t>
        </w:r>
        <w:r w:rsidR="00365B6A">
          <w:rPr>
            <w:webHidden/>
          </w:rPr>
          <w:tab/>
        </w:r>
        <w:r w:rsidR="00365B6A">
          <w:rPr>
            <w:webHidden/>
          </w:rPr>
          <w:fldChar w:fldCharType="begin"/>
        </w:r>
        <w:r w:rsidR="00365B6A">
          <w:rPr>
            <w:webHidden/>
          </w:rPr>
          <w:instrText xml:space="preserve"> PAGEREF _Toc29567809 \h </w:instrText>
        </w:r>
        <w:r w:rsidR="00365B6A">
          <w:rPr>
            <w:webHidden/>
          </w:rPr>
        </w:r>
        <w:r w:rsidR="00365B6A">
          <w:rPr>
            <w:webHidden/>
          </w:rPr>
          <w:fldChar w:fldCharType="separate"/>
        </w:r>
        <w:r w:rsidR="00365B6A">
          <w:rPr>
            <w:webHidden/>
          </w:rPr>
          <w:t>42</w:t>
        </w:r>
        <w:r w:rsidR="00365B6A">
          <w:rPr>
            <w:webHidden/>
          </w:rPr>
          <w:fldChar w:fldCharType="end"/>
        </w:r>
      </w:hyperlink>
    </w:p>
    <w:p w14:paraId="3BCDBD15" w14:textId="70634164" w:rsidR="00365B6A" w:rsidRDefault="00392B23">
      <w:pPr>
        <w:pStyle w:val="TOC2"/>
        <w:tabs>
          <w:tab w:val="left" w:pos="567"/>
        </w:tabs>
        <w:rPr>
          <w:rFonts w:asciiTheme="minorHAnsi" w:eastAsiaTheme="minorEastAsia" w:hAnsiTheme="minorHAnsi" w:cstheme="minorBidi"/>
          <w:sz w:val="22"/>
          <w:szCs w:val="22"/>
          <w:lang w:eastAsia="en-AU"/>
        </w:rPr>
      </w:pPr>
      <w:hyperlink w:anchor="_Toc29567810" w:history="1">
        <w:r w:rsidR="00365B6A" w:rsidRPr="00132E55">
          <w:rPr>
            <w:rStyle w:val="Hyperlink"/>
          </w:rPr>
          <w:t>6.3.</w:t>
        </w:r>
        <w:r w:rsidR="00365B6A">
          <w:rPr>
            <w:rFonts w:asciiTheme="minorHAnsi" w:eastAsiaTheme="minorEastAsia" w:hAnsiTheme="minorHAnsi" w:cstheme="minorBidi"/>
            <w:sz w:val="22"/>
            <w:szCs w:val="22"/>
            <w:lang w:eastAsia="en-AU"/>
          </w:rPr>
          <w:tab/>
        </w:r>
        <w:r w:rsidR="00365B6A" w:rsidRPr="00132E55">
          <w:rPr>
            <w:rStyle w:val="Hyperlink"/>
          </w:rPr>
          <w:t>Legislative requirements</w:t>
        </w:r>
        <w:r w:rsidR="00365B6A">
          <w:rPr>
            <w:webHidden/>
          </w:rPr>
          <w:tab/>
        </w:r>
        <w:r w:rsidR="00365B6A">
          <w:rPr>
            <w:webHidden/>
          </w:rPr>
          <w:fldChar w:fldCharType="begin"/>
        </w:r>
        <w:r w:rsidR="00365B6A">
          <w:rPr>
            <w:webHidden/>
          </w:rPr>
          <w:instrText xml:space="preserve"> PAGEREF _Toc29567810 \h </w:instrText>
        </w:r>
        <w:r w:rsidR="00365B6A">
          <w:rPr>
            <w:webHidden/>
          </w:rPr>
        </w:r>
        <w:r w:rsidR="00365B6A">
          <w:rPr>
            <w:webHidden/>
          </w:rPr>
          <w:fldChar w:fldCharType="separate"/>
        </w:r>
        <w:r w:rsidR="00365B6A">
          <w:rPr>
            <w:webHidden/>
          </w:rPr>
          <w:t>42</w:t>
        </w:r>
        <w:r w:rsidR="00365B6A">
          <w:rPr>
            <w:webHidden/>
          </w:rPr>
          <w:fldChar w:fldCharType="end"/>
        </w:r>
      </w:hyperlink>
    </w:p>
    <w:p w14:paraId="5EDB9669" w14:textId="7EE82796" w:rsidR="00365B6A" w:rsidRDefault="00392B23">
      <w:pPr>
        <w:pStyle w:val="TOC2"/>
        <w:tabs>
          <w:tab w:val="left" w:pos="567"/>
        </w:tabs>
        <w:rPr>
          <w:rFonts w:asciiTheme="minorHAnsi" w:eastAsiaTheme="minorEastAsia" w:hAnsiTheme="minorHAnsi" w:cstheme="minorBidi"/>
          <w:sz w:val="22"/>
          <w:szCs w:val="22"/>
          <w:lang w:eastAsia="en-AU"/>
        </w:rPr>
      </w:pPr>
      <w:hyperlink w:anchor="_Toc29567811" w:history="1">
        <w:r w:rsidR="00365B6A" w:rsidRPr="00132E55">
          <w:rPr>
            <w:rStyle w:val="Hyperlink"/>
          </w:rPr>
          <w:t>6.4.</w:t>
        </w:r>
        <w:r w:rsidR="00365B6A">
          <w:rPr>
            <w:rFonts w:asciiTheme="minorHAnsi" w:eastAsiaTheme="minorEastAsia" w:hAnsiTheme="minorHAnsi" w:cstheme="minorBidi"/>
            <w:sz w:val="22"/>
            <w:szCs w:val="22"/>
            <w:lang w:eastAsia="en-AU"/>
          </w:rPr>
          <w:tab/>
        </w:r>
        <w:r w:rsidR="00365B6A" w:rsidRPr="00132E55">
          <w:rPr>
            <w:rStyle w:val="Hyperlink"/>
          </w:rPr>
          <w:t>Policy resources</w:t>
        </w:r>
        <w:r w:rsidR="00365B6A">
          <w:rPr>
            <w:webHidden/>
          </w:rPr>
          <w:tab/>
        </w:r>
        <w:r w:rsidR="00365B6A">
          <w:rPr>
            <w:webHidden/>
          </w:rPr>
          <w:fldChar w:fldCharType="begin"/>
        </w:r>
        <w:r w:rsidR="00365B6A">
          <w:rPr>
            <w:webHidden/>
          </w:rPr>
          <w:instrText xml:space="preserve"> PAGEREF _Toc29567811 \h </w:instrText>
        </w:r>
        <w:r w:rsidR="00365B6A">
          <w:rPr>
            <w:webHidden/>
          </w:rPr>
        </w:r>
        <w:r w:rsidR="00365B6A">
          <w:rPr>
            <w:webHidden/>
          </w:rPr>
          <w:fldChar w:fldCharType="separate"/>
        </w:r>
        <w:r w:rsidR="00365B6A">
          <w:rPr>
            <w:webHidden/>
          </w:rPr>
          <w:t>43</w:t>
        </w:r>
        <w:r w:rsidR="00365B6A">
          <w:rPr>
            <w:webHidden/>
          </w:rPr>
          <w:fldChar w:fldCharType="end"/>
        </w:r>
      </w:hyperlink>
    </w:p>
    <w:p w14:paraId="2926146F" w14:textId="089B42E8" w:rsidR="00365B6A" w:rsidRDefault="00392B23">
      <w:pPr>
        <w:pStyle w:val="TOC1"/>
        <w:tabs>
          <w:tab w:val="left" w:pos="567"/>
        </w:tabs>
        <w:rPr>
          <w:rFonts w:asciiTheme="minorHAnsi" w:eastAsiaTheme="minorEastAsia" w:hAnsiTheme="minorHAnsi" w:cstheme="minorBidi"/>
          <w:b w:val="0"/>
          <w:sz w:val="22"/>
          <w:szCs w:val="22"/>
          <w:lang w:eastAsia="en-AU"/>
        </w:rPr>
      </w:pPr>
      <w:hyperlink w:anchor="_Toc29567812" w:history="1">
        <w:r w:rsidR="00365B6A" w:rsidRPr="00132E55">
          <w:rPr>
            <w:rStyle w:val="Hyperlink"/>
          </w:rPr>
          <w:t>7.</w:t>
        </w:r>
        <w:r w:rsidR="00365B6A">
          <w:rPr>
            <w:rFonts w:asciiTheme="minorHAnsi" w:eastAsiaTheme="minorEastAsia" w:hAnsiTheme="minorHAnsi" w:cstheme="minorBidi"/>
            <w:b w:val="0"/>
            <w:sz w:val="22"/>
            <w:szCs w:val="22"/>
            <w:lang w:eastAsia="en-AU"/>
          </w:rPr>
          <w:tab/>
        </w:r>
        <w:r w:rsidR="00365B6A" w:rsidRPr="00132E55">
          <w:rPr>
            <w:rStyle w:val="Hyperlink"/>
          </w:rPr>
          <w:t>Glossary</w:t>
        </w:r>
        <w:r w:rsidR="00365B6A">
          <w:rPr>
            <w:webHidden/>
          </w:rPr>
          <w:tab/>
        </w:r>
        <w:r w:rsidR="00365B6A">
          <w:rPr>
            <w:webHidden/>
          </w:rPr>
          <w:fldChar w:fldCharType="begin"/>
        </w:r>
        <w:r w:rsidR="00365B6A">
          <w:rPr>
            <w:webHidden/>
          </w:rPr>
          <w:instrText xml:space="preserve"> PAGEREF _Toc29567812 \h </w:instrText>
        </w:r>
        <w:r w:rsidR="00365B6A">
          <w:rPr>
            <w:webHidden/>
          </w:rPr>
        </w:r>
        <w:r w:rsidR="00365B6A">
          <w:rPr>
            <w:webHidden/>
          </w:rPr>
          <w:fldChar w:fldCharType="separate"/>
        </w:r>
        <w:r w:rsidR="00365B6A">
          <w:rPr>
            <w:webHidden/>
          </w:rPr>
          <w:t>43</w:t>
        </w:r>
        <w:r w:rsidR="00365B6A">
          <w:rPr>
            <w:webHidden/>
          </w:rPr>
          <w:fldChar w:fldCharType="end"/>
        </w:r>
      </w:hyperlink>
    </w:p>
    <w:p w14:paraId="34EABB72" w14:textId="05DEFF04" w:rsidR="00365B6A" w:rsidRDefault="00392B23">
      <w:pPr>
        <w:pStyle w:val="TOC1"/>
        <w:rPr>
          <w:rFonts w:asciiTheme="minorHAnsi" w:eastAsiaTheme="minorEastAsia" w:hAnsiTheme="minorHAnsi" w:cstheme="minorBidi"/>
          <w:b w:val="0"/>
          <w:sz w:val="22"/>
          <w:szCs w:val="22"/>
          <w:lang w:eastAsia="en-AU"/>
        </w:rPr>
      </w:pPr>
      <w:hyperlink r:id="rId14" w:anchor="_Toc29567813" w:history="1">
        <w:r w:rsidR="00365B6A" w:rsidRPr="00132E55">
          <w:rPr>
            <w:rStyle w:val="Hyperlink"/>
          </w:rPr>
          <w:t>Appendix A - P16891</w:t>
        </w:r>
        <w:r w:rsidR="00365B6A">
          <w:rPr>
            <w:webHidden/>
          </w:rPr>
          <w:tab/>
        </w:r>
        <w:r w:rsidR="00365B6A">
          <w:rPr>
            <w:webHidden/>
          </w:rPr>
          <w:fldChar w:fldCharType="begin"/>
        </w:r>
        <w:r w:rsidR="00365B6A">
          <w:rPr>
            <w:webHidden/>
          </w:rPr>
          <w:instrText xml:space="preserve"> PAGEREF _Toc29567813 \h </w:instrText>
        </w:r>
        <w:r w:rsidR="00365B6A">
          <w:rPr>
            <w:webHidden/>
          </w:rPr>
        </w:r>
        <w:r w:rsidR="00365B6A">
          <w:rPr>
            <w:webHidden/>
          </w:rPr>
          <w:fldChar w:fldCharType="separate"/>
        </w:r>
        <w:r w:rsidR="00365B6A">
          <w:rPr>
            <w:webHidden/>
          </w:rPr>
          <w:t>45</w:t>
        </w:r>
        <w:r w:rsidR="00365B6A">
          <w:rPr>
            <w:webHidden/>
          </w:rPr>
          <w:fldChar w:fldCharType="end"/>
        </w:r>
      </w:hyperlink>
    </w:p>
    <w:p w14:paraId="2C25C514" w14:textId="2FCF1A24" w:rsidR="00365B6A" w:rsidRDefault="00392B23">
      <w:pPr>
        <w:pStyle w:val="TOC2"/>
        <w:rPr>
          <w:rFonts w:asciiTheme="minorHAnsi" w:eastAsiaTheme="minorEastAsia" w:hAnsiTheme="minorHAnsi" w:cstheme="minorBidi"/>
          <w:sz w:val="22"/>
          <w:szCs w:val="22"/>
          <w:lang w:eastAsia="en-AU"/>
        </w:rPr>
      </w:pPr>
      <w:hyperlink w:anchor="_Toc29567814" w:history="1">
        <w:r w:rsidR="00365B6A" w:rsidRPr="00132E55">
          <w:rPr>
            <w:rStyle w:val="Hyperlink"/>
          </w:rPr>
          <w:t>Access</w:t>
        </w:r>
        <w:r w:rsidR="00365B6A">
          <w:rPr>
            <w:webHidden/>
          </w:rPr>
          <w:tab/>
        </w:r>
        <w:r w:rsidR="00365B6A">
          <w:rPr>
            <w:webHidden/>
          </w:rPr>
          <w:fldChar w:fldCharType="begin"/>
        </w:r>
        <w:r w:rsidR="00365B6A">
          <w:rPr>
            <w:webHidden/>
          </w:rPr>
          <w:instrText xml:space="preserve"> PAGEREF _Toc29567814 \h </w:instrText>
        </w:r>
        <w:r w:rsidR="00365B6A">
          <w:rPr>
            <w:webHidden/>
          </w:rPr>
        </w:r>
        <w:r w:rsidR="00365B6A">
          <w:rPr>
            <w:webHidden/>
          </w:rPr>
          <w:fldChar w:fldCharType="separate"/>
        </w:r>
        <w:r w:rsidR="00365B6A">
          <w:rPr>
            <w:webHidden/>
          </w:rPr>
          <w:t>45</w:t>
        </w:r>
        <w:r w:rsidR="00365B6A">
          <w:rPr>
            <w:webHidden/>
          </w:rPr>
          <w:fldChar w:fldCharType="end"/>
        </w:r>
      </w:hyperlink>
    </w:p>
    <w:p w14:paraId="400660BD" w14:textId="7A803B61" w:rsidR="00365B6A" w:rsidRDefault="00392B23">
      <w:pPr>
        <w:pStyle w:val="TOC2"/>
        <w:rPr>
          <w:rFonts w:asciiTheme="minorHAnsi" w:eastAsiaTheme="minorEastAsia" w:hAnsiTheme="minorHAnsi" w:cstheme="minorBidi"/>
          <w:sz w:val="22"/>
          <w:szCs w:val="22"/>
          <w:lang w:eastAsia="en-AU"/>
        </w:rPr>
      </w:pPr>
      <w:hyperlink w:anchor="_Toc29567815" w:history="1">
        <w:r w:rsidR="00365B6A" w:rsidRPr="00132E55">
          <w:rPr>
            <w:rStyle w:val="Hyperlink"/>
            <w:i/>
          </w:rPr>
          <w:t>“Right service, right place, right time”</w:t>
        </w:r>
        <w:r w:rsidR="00365B6A">
          <w:rPr>
            <w:webHidden/>
          </w:rPr>
          <w:tab/>
        </w:r>
        <w:r w:rsidR="00365B6A">
          <w:rPr>
            <w:webHidden/>
          </w:rPr>
          <w:fldChar w:fldCharType="begin"/>
        </w:r>
        <w:r w:rsidR="00365B6A">
          <w:rPr>
            <w:webHidden/>
          </w:rPr>
          <w:instrText xml:space="preserve"> PAGEREF _Toc29567815 \h </w:instrText>
        </w:r>
        <w:r w:rsidR="00365B6A">
          <w:rPr>
            <w:webHidden/>
          </w:rPr>
        </w:r>
        <w:r w:rsidR="00365B6A">
          <w:rPr>
            <w:webHidden/>
          </w:rPr>
          <w:fldChar w:fldCharType="separate"/>
        </w:r>
        <w:r w:rsidR="00365B6A">
          <w:rPr>
            <w:webHidden/>
          </w:rPr>
          <w:t>45</w:t>
        </w:r>
        <w:r w:rsidR="00365B6A">
          <w:rPr>
            <w:webHidden/>
          </w:rPr>
          <w:fldChar w:fldCharType="end"/>
        </w:r>
      </w:hyperlink>
    </w:p>
    <w:p w14:paraId="4FBA0FA5" w14:textId="6D7B9BA5" w:rsidR="00365B6A" w:rsidRDefault="00392B23">
      <w:pPr>
        <w:pStyle w:val="TOC1"/>
        <w:rPr>
          <w:rFonts w:asciiTheme="minorHAnsi" w:eastAsiaTheme="minorEastAsia" w:hAnsiTheme="minorHAnsi" w:cstheme="minorBidi"/>
          <w:b w:val="0"/>
          <w:sz w:val="22"/>
          <w:szCs w:val="22"/>
          <w:lang w:eastAsia="en-AU"/>
        </w:rPr>
      </w:pPr>
      <w:hyperlink w:anchor="_Toc29567816" w:history="1">
        <w:r w:rsidR="00365B6A" w:rsidRPr="00132E55">
          <w:rPr>
            <w:rStyle w:val="Hyperlink"/>
          </w:rPr>
          <w:t>Principle 2</w:t>
        </w:r>
        <w:r w:rsidR="00365B6A">
          <w:rPr>
            <w:webHidden/>
          </w:rPr>
          <w:tab/>
        </w:r>
        <w:r w:rsidR="00365B6A">
          <w:rPr>
            <w:webHidden/>
          </w:rPr>
          <w:fldChar w:fldCharType="begin"/>
        </w:r>
        <w:r w:rsidR="00365B6A">
          <w:rPr>
            <w:webHidden/>
          </w:rPr>
          <w:instrText xml:space="preserve"> PAGEREF _Toc29567816 \h </w:instrText>
        </w:r>
        <w:r w:rsidR="00365B6A">
          <w:rPr>
            <w:webHidden/>
          </w:rPr>
        </w:r>
        <w:r w:rsidR="00365B6A">
          <w:rPr>
            <w:webHidden/>
          </w:rPr>
          <w:fldChar w:fldCharType="separate"/>
        </w:r>
        <w:r w:rsidR="00365B6A">
          <w:rPr>
            <w:webHidden/>
          </w:rPr>
          <w:t>46</w:t>
        </w:r>
        <w:r w:rsidR="00365B6A">
          <w:rPr>
            <w:webHidden/>
          </w:rPr>
          <w:fldChar w:fldCharType="end"/>
        </w:r>
      </w:hyperlink>
    </w:p>
    <w:p w14:paraId="2FF716BE" w14:textId="030183C3" w:rsidR="00365B6A" w:rsidRDefault="00392B23">
      <w:pPr>
        <w:pStyle w:val="TOC2"/>
        <w:rPr>
          <w:rFonts w:asciiTheme="minorHAnsi" w:eastAsiaTheme="minorEastAsia" w:hAnsiTheme="minorHAnsi" w:cstheme="minorBidi"/>
          <w:sz w:val="22"/>
          <w:szCs w:val="22"/>
          <w:lang w:eastAsia="en-AU"/>
        </w:rPr>
      </w:pPr>
      <w:hyperlink w:anchor="_Toc29567817" w:history="1">
        <w:r w:rsidR="00365B6A" w:rsidRPr="00132E55">
          <w:rPr>
            <w:rStyle w:val="Hyperlink"/>
          </w:rPr>
          <w:t>Belonging and being connected</w:t>
        </w:r>
        <w:r w:rsidR="00365B6A">
          <w:rPr>
            <w:webHidden/>
          </w:rPr>
          <w:tab/>
        </w:r>
        <w:r w:rsidR="00365B6A">
          <w:rPr>
            <w:webHidden/>
          </w:rPr>
          <w:fldChar w:fldCharType="begin"/>
        </w:r>
        <w:r w:rsidR="00365B6A">
          <w:rPr>
            <w:webHidden/>
          </w:rPr>
          <w:instrText xml:space="preserve"> PAGEREF _Toc29567817 \h </w:instrText>
        </w:r>
        <w:r w:rsidR="00365B6A">
          <w:rPr>
            <w:webHidden/>
          </w:rPr>
        </w:r>
        <w:r w:rsidR="00365B6A">
          <w:rPr>
            <w:webHidden/>
          </w:rPr>
          <w:fldChar w:fldCharType="separate"/>
        </w:r>
        <w:r w:rsidR="00365B6A">
          <w:rPr>
            <w:webHidden/>
          </w:rPr>
          <w:t>46</w:t>
        </w:r>
        <w:r w:rsidR="00365B6A">
          <w:rPr>
            <w:webHidden/>
          </w:rPr>
          <w:fldChar w:fldCharType="end"/>
        </w:r>
      </w:hyperlink>
    </w:p>
    <w:p w14:paraId="35303CC8" w14:textId="27163FD9" w:rsidR="00365B6A" w:rsidRDefault="00392B23">
      <w:pPr>
        <w:pStyle w:val="TOC2"/>
        <w:rPr>
          <w:rFonts w:asciiTheme="minorHAnsi" w:eastAsiaTheme="minorEastAsia" w:hAnsiTheme="minorHAnsi" w:cstheme="minorBidi"/>
          <w:sz w:val="22"/>
          <w:szCs w:val="22"/>
          <w:lang w:eastAsia="en-AU"/>
        </w:rPr>
      </w:pPr>
      <w:hyperlink w:anchor="_Toc29567818" w:history="1">
        <w:r w:rsidR="00365B6A" w:rsidRPr="00132E55">
          <w:rPr>
            <w:rStyle w:val="Hyperlink"/>
            <w:i/>
          </w:rPr>
          <w:t>“Tolerance and acceptance”</w:t>
        </w:r>
        <w:r w:rsidR="00365B6A">
          <w:rPr>
            <w:webHidden/>
          </w:rPr>
          <w:tab/>
        </w:r>
        <w:r w:rsidR="00365B6A">
          <w:rPr>
            <w:webHidden/>
          </w:rPr>
          <w:fldChar w:fldCharType="begin"/>
        </w:r>
        <w:r w:rsidR="00365B6A">
          <w:rPr>
            <w:webHidden/>
          </w:rPr>
          <w:instrText xml:space="preserve"> PAGEREF _Toc29567818 \h </w:instrText>
        </w:r>
        <w:r w:rsidR="00365B6A">
          <w:rPr>
            <w:webHidden/>
          </w:rPr>
        </w:r>
        <w:r w:rsidR="00365B6A">
          <w:rPr>
            <w:webHidden/>
          </w:rPr>
          <w:fldChar w:fldCharType="separate"/>
        </w:r>
        <w:r w:rsidR="00365B6A">
          <w:rPr>
            <w:webHidden/>
          </w:rPr>
          <w:t>46</w:t>
        </w:r>
        <w:r w:rsidR="00365B6A">
          <w:rPr>
            <w:webHidden/>
          </w:rPr>
          <w:fldChar w:fldCharType="end"/>
        </w:r>
      </w:hyperlink>
    </w:p>
    <w:p w14:paraId="1698A29F" w14:textId="276C7C5D" w:rsidR="00365B6A" w:rsidRDefault="00392B23">
      <w:pPr>
        <w:pStyle w:val="TOC1"/>
        <w:rPr>
          <w:rFonts w:asciiTheme="minorHAnsi" w:eastAsiaTheme="minorEastAsia" w:hAnsiTheme="minorHAnsi" w:cstheme="minorBidi"/>
          <w:b w:val="0"/>
          <w:sz w:val="22"/>
          <w:szCs w:val="22"/>
          <w:lang w:eastAsia="en-AU"/>
        </w:rPr>
      </w:pPr>
      <w:hyperlink w:anchor="_Toc29567819" w:history="1">
        <w:r w:rsidR="00365B6A" w:rsidRPr="00132E55">
          <w:rPr>
            <w:rStyle w:val="Hyperlink"/>
          </w:rPr>
          <w:t>Principle 3</w:t>
        </w:r>
        <w:r w:rsidR="00365B6A">
          <w:rPr>
            <w:webHidden/>
          </w:rPr>
          <w:tab/>
        </w:r>
        <w:r w:rsidR="00365B6A">
          <w:rPr>
            <w:webHidden/>
          </w:rPr>
          <w:fldChar w:fldCharType="begin"/>
        </w:r>
        <w:r w:rsidR="00365B6A">
          <w:rPr>
            <w:webHidden/>
          </w:rPr>
          <w:instrText xml:space="preserve"> PAGEREF _Toc29567819 \h </w:instrText>
        </w:r>
        <w:r w:rsidR="00365B6A">
          <w:rPr>
            <w:webHidden/>
          </w:rPr>
        </w:r>
        <w:r w:rsidR="00365B6A">
          <w:rPr>
            <w:webHidden/>
          </w:rPr>
          <w:fldChar w:fldCharType="separate"/>
        </w:r>
        <w:r w:rsidR="00365B6A">
          <w:rPr>
            <w:webHidden/>
          </w:rPr>
          <w:t>46</w:t>
        </w:r>
        <w:r w:rsidR="00365B6A">
          <w:rPr>
            <w:webHidden/>
          </w:rPr>
          <w:fldChar w:fldCharType="end"/>
        </w:r>
      </w:hyperlink>
    </w:p>
    <w:p w14:paraId="78A358B1" w14:textId="3FC9FDAE" w:rsidR="00365B6A" w:rsidRDefault="00392B23">
      <w:pPr>
        <w:pStyle w:val="TOC2"/>
        <w:rPr>
          <w:rFonts w:asciiTheme="minorHAnsi" w:eastAsiaTheme="minorEastAsia" w:hAnsiTheme="minorHAnsi" w:cstheme="minorBidi"/>
          <w:sz w:val="22"/>
          <w:szCs w:val="22"/>
          <w:lang w:eastAsia="en-AU"/>
        </w:rPr>
      </w:pPr>
      <w:hyperlink w:anchor="_Toc29567820" w:history="1">
        <w:r w:rsidR="00365B6A" w:rsidRPr="00132E55">
          <w:rPr>
            <w:rStyle w:val="Hyperlink"/>
          </w:rPr>
          <w:t>Empowerment</w:t>
        </w:r>
        <w:r w:rsidR="00365B6A">
          <w:rPr>
            <w:webHidden/>
          </w:rPr>
          <w:tab/>
        </w:r>
        <w:r w:rsidR="00365B6A">
          <w:rPr>
            <w:webHidden/>
          </w:rPr>
          <w:fldChar w:fldCharType="begin"/>
        </w:r>
        <w:r w:rsidR="00365B6A">
          <w:rPr>
            <w:webHidden/>
          </w:rPr>
          <w:instrText xml:space="preserve"> PAGEREF _Toc29567820 \h </w:instrText>
        </w:r>
        <w:r w:rsidR="00365B6A">
          <w:rPr>
            <w:webHidden/>
          </w:rPr>
        </w:r>
        <w:r w:rsidR="00365B6A">
          <w:rPr>
            <w:webHidden/>
          </w:rPr>
          <w:fldChar w:fldCharType="separate"/>
        </w:r>
        <w:r w:rsidR="00365B6A">
          <w:rPr>
            <w:webHidden/>
          </w:rPr>
          <w:t>46</w:t>
        </w:r>
        <w:r w:rsidR="00365B6A">
          <w:rPr>
            <w:webHidden/>
          </w:rPr>
          <w:fldChar w:fldCharType="end"/>
        </w:r>
      </w:hyperlink>
    </w:p>
    <w:p w14:paraId="2D8E8194" w14:textId="1B4265FE" w:rsidR="00365B6A" w:rsidRDefault="00392B23">
      <w:pPr>
        <w:pStyle w:val="TOC2"/>
        <w:rPr>
          <w:rFonts w:asciiTheme="minorHAnsi" w:eastAsiaTheme="minorEastAsia" w:hAnsiTheme="minorHAnsi" w:cstheme="minorBidi"/>
          <w:sz w:val="22"/>
          <w:szCs w:val="22"/>
          <w:lang w:eastAsia="en-AU"/>
        </w:rPr>
      </w:pPr>
      <w:hyperlink w:anchor="_Toc29567821" w:history="1">
        <w:r w:rsidR="00365B6A" w:rsidRPr="00132E55">
          <w:rPr>
            <w:rStyle w:val="Hyperlink"/>
            <w:i/>
          </w:rPr>
          <w:t>“Doing with, not to”</w:t>
        </w:r>
        <w:r w:rsidR="00365B6A">
          <w:rPr>
            <w:webHidden/>
          </w:rPr>
          <w:tab/>
        </w:r>
        <w:r w:rsidR="00365B6A">
          <w:rPr>
            <w:webHidden/>
          </w:rPr>
          <w:fldChar w:fldCharType="begin"/>
        </w:r>
        <w:r w:rsidR="00365B6A">
          <w:rPr>
            <w:webHidden/>
          </w:rPr>
          <w:instrText xml:space="preserve"> PAGEREF _Toc29567821 \h </w:instrText>
        </w:r>
        <w:r w:rsidR="00365B6A">
          <w:rPr>
            <w:webHidden/>
          </w:rPr>
        </w:r>
        <w:r w:rsidR="00365B6A">
          <w:rPr>
            <w:webHidden/>
          </w:rPr>
          <w:fldChar w:fldCharType="separate"/>
        </w:r>
        <w:r w:rsidR="00365B6A">
          <w:rPr>
            <w:webHidden/>
          </w:rPr>
          <w:t>46</w:t>
        </w:r>
        <w:r w:rsidR="00365B6A">
          <w:rPr>
            <w:webHidden/>
          </w:rPr>
          <w:fldChar w:fldCharType="end"/>
        </w:r>
      </w:hyperlink>
    </w:p>
    <w:p w14:paraId="4F0DC73B" w14:textId="13E603D9" w:rsidR="00365B6A" w:rsidRDefault="00392B23">
      <w:pPr>
        <w:pStyle w:val="TOC1"/>
        <w:rPr>
          <w:rFonts w:asciiTheme="minorHAnsi" w:eastAsiaTheme="minorEastAsia" w:hAnsiTheme="minorHAnsi" w:cstheme="minorBidi"/>
          <w:b w:val="0"/>
          <w:sz w:val="22"/>
          <w:szCs w:val="22"/>
          <w:lang w:eastAsia="en-AU"/>
        </w:rPr>
      </w:pPr>
      <w:hyperlink w:anchor="_Toc29567822" w:history="1">
        <w:r w:rsidR="00365B6A" w:rsidRPr="00132E55">
          <w:rPr>
            <w:rStyle w:val="Hyperlink"/>
          </w:rPr>
          <w:t>Principle 4</w:t>
        </w:r>
        <w:r w:rsidR="00365B6A">
          <w:rPr>
            <w:webHidden/>
          </w:rPr>
          <w:tab/>
        </w:r>
        <w:r w:rsidR="00365B6A">
          <w:rPr>
            <w:webHidden/>
          </w:rPr>
          <w:fldChar w:fldCharType="begin"/>
        </w:r>
        <w:r w:rsidR="00365B6A">
          <w:rPr>
            <w:webHidden/>
          </w:rPr>
          <w:instrText xml:space="preserve"> PAGEREF _Toc29567822 \h </w:instrText>
        </w:r>
        <w:r w:rsidR="00365B6A">
          <w:rPr>
            <w:webHidden/>
          </w:rPr>
        </w:r>
        <w:r w:rsidR="00365B6A">
          <w:rPr>
            <w:webHidden/>
          </w:rPr>
          <w:fldChar w:fldCharType="separate"/>
        </w:r>
        <w:r w:rsidR="00365B6A">
          <w:rPr>
            <w:webHidden/>
          </w:rPr>
          <w:t>46</w:t>
        </w:r>
        <w:r w:rsidR="00365B6A">
          <w:rPr>
            <w:webHidden/>
          </w:rPr>
          <w:fldChar w:fldCharType="end"/>
        </w:r>
      </w:hyperlink>
    </w:p>
    <w:p w14:paraId="5EA112AD" w14:textId="71D9652E" w:rsidR="00365B6A" w:rsidRDefault="00392B23">
      <w:pPr>
        <w:pStyle w:val="TOC2"/>
        <w:rPr>
          <w:rFonts w:asciiTheme="minorHAnsi" w:eastAsiaTheme="minorEastAsia" w:hAnsiTheme="minorHAnsi" w:cstheme="minorBidi"/>
          <w:sz w:val="22"/>
          <w:szCs w:val="22"/>
          <w:lang w:eastAsia="en-AU"/>
        </w:rPr>
      </w:pPr>
      <w:hyperlink w:anchor="_Toc29567823" w:history="1">
        <w:r w:rsidR="00365B6A" w:rsidRPr="00132E55">
          <w:rPr>
            <w:rStyle w:val="Hyperlink"/>
          </w:rPr>
          <w:t>Evidence-based</w:t>
        </w:r>
        <w:r w:rsidR="00365B6A">
          <w:rPr>
            <w:webHidden/>
          </w:rPr>
          <w:tab/>
        </w:r>
        <w:r w:rsidR="00365B6A">
          <w:rPr>
            <w:webHidden/>
          </w:rPr>
          <w:fldChar w:fldCharType="begin"/>
        </w:r>
        <w:r w:rsidR="00365B6A">
          <w:rPr>
            <w:webHidden/>
          </w:rPr>
          <w:instrText xml:space="preserve"> PAGEREF _Toc29567823 \h </w:instrText>
        </w:r>
        <w:r w:rsidR="00365B6A">
          <w:rPr>
            <w:webHidden/>
          </w:rPr>
        </w:r>
        <w:r w:rsidR="00365B6A">
          <w:rPr>
            <w:webHidden/>
          </w:rPr>
          <w:fldChar w:fldCharType="separate"/>
        </w:r>
        <w:r w:rsidR="00365B6A">
          <w:rPr>
            <w:webHidden/>
          </w:rPr>
          <w:t>46</w:t>
        </w:r>
        <w:r w:rsidR="00365B6A">
          <w:rPr>
            <w:webHidden/>
          </w:rPr>
          <w:fldChar w:fldCharType="end"/>
        </w:r>
      </w:hyperlink>
    </w:p>
    <w:p w14:paraId="6456546E" w14:textId="2DB7D5E1" w:rsidR="00365B6A" w:rsidRDefault="00392B23">
      <w:pPr>
        <w:pStyle w:val="TOC2"/>
        <w:rPr>
          <w:rFonts w:asciiTheme="minorHAnsi" w:eastAsiaTheme="minorEastAsia" w:hAnsiTheme="minorHAnsi" w:cstheme="minorBidi"/>
          <w:sz w:val="22"/>
          <w:szCs w:val="22"/>
          <w:lang w:eastAsia="en-AU"/>
        </w:rPr>
      </w:pPr>
      <w:hyperlink w:anchor="_Toc29567824" w:history="1">
        <w:r w:rsidR="00365B6A" w:rsidRPr="00132E55">
          <w:rPr>
            <w:rStyle w:val="Hyperlink"/>
            <w:i/>
          </w:rPr>
          <w:t>“Doing what works best”</w:t>
        </w:r>
        <w:r w:rsidR="00365B6A">
          <w:rPr>
            <w:webHidden/>
          </w:rPr>
          <w:tab/>
        </w:r>
        <w:r w:rsidR="00365B6A">
          <w:rPr>
            <w:webHidden/>
          </w:rPr>
          <w:fldChar w:fldCharType="begin"/>
        </w:r>
        <w:r w:rsidR="00365B6A">
          <w:rPr>
            <w:webHidden/>
          </w:rPr>
          <w:instrText xml:space="preserve"> PAGEREF _Toc29567824 \h </w:instrText>
        </w:r>
        <w:r w:rsidR="00365B6A">
          <w:rPr>
            <w:webHidden/>
          </w:rPr>
        </w:r>
        <w:r w:rsidR="00365B6A">
          <w:rPr>
            <w:webHidden/>
          </w:rPr>
          <w:fldChar w:fldCharType="separate"/>
        </w:r>
        <w:r w:rsidR="00365B6A">
          <w:rPr>
            <w:webHidden/>
          </w:rPr>
          <w:t>46</w:t>
        </w:r>
        <w:r w:rsidR="00365B6A">
          <w:rPr>
            <w:webHidden/>
          </w:rPr>
          <w:fldChar w:fldCharType="end"/>
        </w:r>
      </w:hyperlink>
    </w:p>
    <w:p w14:paraId="5EF1FB24" w14:textId="23F80B89" w:rsidR="00365B6A" w:rsidRDefault="00392B23">
      <w:pPr>
        <w:pStyle w:val="TOC1"/>
        <w:rPr>
          <w:rFonts w:asciiTheme="minorHAnsi" w:eastAsiaTheme="minorEastAsia" w:hAnsiTheme="minorHAnsi" w:cstheme="minorBidi"/>
          <w:b w:val="0"/>
          <w:sz w:val="22"/>
          <w:szCs w:val="22"/>
          <w:lang w:eastAsia="en-AU"/>
        </w:rPr>
      </w:pPr>
      <w:hyperlink w:anchor="_Toc29567825" w:history="1">
        <w:r w:rsidR="00365B6A" w:rsidRPr="00132E55">
          <w:rPr>
            <w:rStyle w:val="Hyperlink"/>
          </w:rPr>
          <w:t>Principle 5</w:t>
        </w:r>
        <w:r w:rsidR="00365B6A">
          <w:rPr>
            <w:webHidden/>
          </w:rPr>
          <w:tab/>
        </w:r>
        <w:r w:rsidR="00365B6A">
          <w:rPr>
            <w:webHidden/>
          </w:rPr>
          <w:fldChar w:fldCharType="begin"/>
        </w:r>
        <w:r w:rsidR="00365B6A">
          <w:rPr>
            <w:webHidden/>
          </w:rPr>
          <w:instrText xml:space="preserve"> PAGEREF _Toc29567825 \h </w:instrText>
        </w:r>
        <w:r w:rsidR="00365B6A">
          <w:rPr>
            <w:webHidden/>
          </w:rPr>
        </w:r>
        <w:r w:rsidR="00365B6A">
          <w:rPr>
            <w:webHidden/>
          </w:rPr>
          <w:fldChar w:fldCharType="separate"/>
        </w:r>
        <w:r w:rsidR="00365B6A">
          <w:rPr>
            <w:webHidden/>
          </w:rPr>
          <w:t>47</w:t>
        </w:r>
        <w:r w:rsidR="00365B6A">
          <w:rPr>
            <w:webHidden/>
          </w:rPr>
          <w:fldChar w:fldCharType="end"/>
        </w:r>
      </w:hyperlink>
    </w:p>
    <w:p w14:paraId="043C8599" w14:textId="3D39845D" w:rsidR="00365B6A" w:rsidRDefault="00392B23">
      <w:pPr>
        <w:pStyle w:val="TOC2"/>
        <w:rPr>
          <w:rFonts w:asciiTheme="minorHAnsi" w:eastAsiaTheme="minorEastAsia" w:hAnsiTheme="minorHAnsi" w:cstheme="minorBidi"/>
          <w:sz w:val="22"/>
          <w:szCs w:val="22"/>
          <w:lang w:eastAsia="en-AU"/>
        </w:rPr>
      </w:pPr>
      <w:hyperlink w:anchor="_Toc29567826" w:history="1">
        <w:r w:rsidR="00365B6A" w:rsidRPr="00132E55">
          <w:rPr>
            <w:rStyle w:val="Hyperlink"/>
          </w:rPr>
          <w:t>Harnessing lived-experience</w:t>
        </w:r>
        <w:r w:rsidR="00365B6A">
          <w:rPr>
            <w:webHidden/>
          </w:rPr>
          <w:tab/>
        </w:r>
        <w:r w:rsidR="00365B6A">
          <w:rPr>
            <w:webHidden/>
          </w:rPr>
          <w:fldChar w:fldCharType="begin"/>
        </w:r>
        <w:r w:rsidR="00365B6A">
          <w:rPr>
            <w:webHidden/>
          </w:rPr>
          <w:instrText xml:space="preserve"> PAGEREF _Toc29567826 \h </w:instrText>
        </w:r>
        <w:r w:rsidR="00365B6A">
          <w:rPr>
            <w:webHidden/>
          </w:rPr>
        </w:r>
        <w:r w:rsidR="00365B6A">
          <w:rPr>
            <w:webHidden/>
          </w:rPr>
          <w:fldChar w:fldCharType="separate"/>
        </w:r>
        <w:r w:rsidR="00365B6A">
          <w:rPr>
            <w:webHidden/>
          </w:rPr>
          <w:t>47</w:t>
        </w:r>
        <w:r w:rsidR="00365B6A">
          <w:rPr>
            <w:webHidden/>
          </w:rPr>
          <w:fldChar w:fldCharType="end"/>
        </w:r>
      </w:hyperlink>
    </w:p>
    <w:p w14:paraId="20DDF92E" w14:textId="750B390E" w:rsidR="00365B6A" w:rsidRDefault="00392B23">
      <w:pPr>
        <w:pStyle w:val="TOC2"/>
        <w:rPr>
          <w:rFonts w:asciiTheme="minorHAnsi" w:eastAsiaTheme="minorEastAsia" w:hAnsiTheme="minorHAnsi" w:cstheme="minorBidi"/>
          <w:sz w:val="22"/>
          <w:szCs w:val="22"/>
          <w:lang w:eastAsia="en-AU"/>
        </w:rPr>
      </w:pPr>
      <w:hyperlink w:anchor="_Toc29567827" w:history="1">
        <w:r w:rsidR="00365B6A" w:rsidRPr="00132E55">
          <w:rPr>
            <w:rStyle w:val="Hyperlink"/>
            <w:i/>
          </w:rPr>
          <w:t>“Nothing about us without us”</w:t>
        </w:r>
        <w:r w:rsidR="00365B6A">
          <w:rPr>
            <w:webHidden/>
          </w:rPr>
          <w:tab/>
        </w:r>
        <w:r w:rsidR="00365B6A">
          <w:rPr>
            <w:webHidden/>
          </w:rPr>
          <w:fldChar w:fldCharType="begin"/>
        </w:r>
        <w:r w:rsidR="00365B6A">
          <w:rPr>
            <w:webHidden/>
          </w:rPr>
          <w:instrText xml:space="preserve"> PAGEREF _Toc29567827 \h </w:instrText>
        </w:r>
        <w:r w:rsidR="00365B6A">
          <w:rPr>
            <w:webHidden/>
          </w:rPr>
        </w:r>
        <w:r w:rsidR="00365B6A">
          <w:rPr>
            <w:webHidden/>
          </w:rPr>
          <w:fldChar w:fldCharType="separate"/>
        </w:r>
        <w:r w:rsidR="00365B6A">
          <w:rPr>
            <w:webHidden/>
          </w:rPr>
          <w:t>47</w:t>
        </w:r>
        <w:r w:rsidR="00365B6A">
          <w:rPr>
            <w:webHidden/>
          </w:rPr>
          <w:fldChar w:fldCharType="end"/>
        </w:r>
      </w:hyperlink>
    </w:p>
    <w:p w14:paraId="7EAD0ED5" w14:textId="3B6AF7B4" w:rsidR="00365B6A" w:rsidRDefault="00392B23">
      <w:pPr>
        <w:pStyle w:val="TOC1"/>
        <w:rPr>
          <w:rFonts w:asciiTheme="minorHAnsi" w:eastAsiaTheme="minorEastAsia" w:hAnsiTheme="minorHAnsi" w:cstheme="minorBidi"/>
          <w:b w:val="0"/>
          <w:sz w:val="22"/>
          <w:szCs w:val="22"/>
          <w:lang w:eastAsia="en-AU"/>
        </w:rPr>
      </w:pPr>
      <w:hyperlink w:anchor="_Toc29567828" w:history="1">
        <w:r w:rsidR="00365B6A" w:rsidRPr="00132E55">
          <w:rPr>
            <w:rStyle w:val="Hyperlink"/>
          </w:rPr>
          <w:t>Principle 6</w:t>
        </w:r>
        <w:r w:rsidR="00365B6A">
          <w:rPr>
            <w:webHidden/>
          </w:rPr>
          <w:tab/>
        </w:r>
        <w:r w:rsidR="00365B6A">
          <w:rPr>
            <w:webHidden/>
          </w:rPr>
          <w:fldChar w:fldCharType="begin"/>
        </w:r>
        <w:r w:rsidR="00365B6A">
          <w:rPr>
            <w:webHidden/>
          </w:rPr>
          <w:instrText xml:space="preserve"> PAGEREF _Toc29567828 \h </w:instrText>
        </w:r>
        <w:r w:rsidR="00365B6A">
          <w:rPr>
            <w:webHidden/>
          </w:rPr>
        </w:r>
        <w:r w:rsidR="00365B6A">
          <w:rPr>
            <w:webHidden/>
          </w:rPr>
          <w:fldChar w:fldCharType="separate"/>
        </w:r>
        <w:r w:rsidR="00365B6A">
          <w:rPr>
            <w:webHidden/>
          </w:rPr>
          <w:t>47</w:t>
        </w:r>
        <w:r w:rsidR="00365B6A">
          <w:rPr>
            <w:webHidden/>
          </w:rPr>
          <w:fldChar w:fldCharType="end"/>
        </w:r>
      </w:hyperlink>
    </w:p>
    <w:p w14:paraId="501EF943" w14:textId="78310C75" w:rsidR="00365B6A" w:rsidRDefault="00392B23">
      <w:pPr>
        <w:pStyle w:val="TOC2"/>
        <w:rPr>
          <w:rFonts w:asciiTheme="minorHAnsi" w:eastAsiaTheme="minorEastAsia" w:hAnsiTheme="minorHAnsi" w:cstheme="minorBidi"/>
          <w:sz w:val="22"/>
          <w:szCs w:val="22"/>
          <w:lang w:eastAsia="en-AU"/>
        </w:rPr>
      </w:pPr>
      <w:hyperlink w:anchor="_Toc29567829" w:history="1">
        <w:r w:rsidR="00365B6A" w:rsidRPr="00132E55">
          <w:rPr>
            <w:rStyle w:val="Hyperlink"/>
          </w:rPr>
          <w:t>Needs-driven and person-centred</w:t>
        </w:r>
        <w:r w:rsidR="00365B6A">
          <w:rPr>
            <w:webHidden/>
          </w:rPr>
          <w:tab/>
        </w:r>
        <w:r w:rsidR="00365B6A">
          <w:rPr>
            <w:webHidden/>
          </w:rPr>
          <w:fldChar w:fldCharType="begin"/>
        </w:r>
        <w:r w:rsidR="00365B6A">
          <w:rPr>
            <w:webHidden/>
          </w:rPr>
          <w:instrText xml:space="preserve"> PAGEREF _Toc29567829 \h </w:instrText>
        </w:r>
        <w:r w:rsidR="00365B6A">
          <w:rPr>
            <w:webHidden/>
          </w:rPr>
        </w:r>
        <w:r w:rsidR="00365B6A">
          <w:rPr>
            <w:webHidden/>
          </w:rPr>
          <w:fldChar w:fldCharType="separate"/>
        </w:r>
        <w:r w:rsidR="00365B6A">
          <w:rPr>
            <w:webHidden/>
          </w:rPr>
          <w:t>47</w:t>
        </w:r>
        <w:r w:rsidR="00365B6A">
          <w:rPr>
            <w:webHidden/>
          </w:rPr>
          <w:fldChar w:fldCharType="end"/>
        </w:r>
      </w:hyperlink>
    </w:p>
    <w:p w14:paraId="4F4D7128" w14:textId="7A0A6F35" w:rsidR="00365B6A" w:rsidRDefault="00392B23">
      <w:pPr>
        <w:pStyle w:val="TOC2"/>
        <w:rPr>
          <w:rFonts w:asciiTheme="minorHAnsi" w:eastAsiaTheme="minorEastAsia" w:hAnsiTheme="minorHAnsi" w:cstheme="minorBidi"/>
          <w:sz w:val="22"/>
          <w:szCs w:val="22"/>
          <w:lang w:eastAsia="en-AU"/>
        </w:rPr>
      </w:pPr>
      <w:hyperlink w:anchor="_Toc29567830" w:history="1">
        <w:r w:rsidR="00365B6A" w:rsidRPr="00132E55">
          <w:rPr>
            <w:rStyle w:val="Hyperlink"/>
            <w:i/>
          </w:rPr>
          <w:t>“At the heart of what happens”</w:t>
        </w:r>
        <w:r w:rsidR="00365B6A">
          <w:rPr>
            <w:webHidden/>
          </w:rPr>
          <w:tab/>
        </w:r>
        <w:r w:rsidR="00365B6A">
          <w:rPr>
            <w:webHidden/>
          </w:rPr>
          <w:fldChar w:fldCharType="begin"/>
        </w:r>
        <w:r w:rsidR="00365B6A">
          <w:rPr>
            <w:webHidden/>
          </w:rPr>
          <w:instrText xml:space="preserve"> PAGEREF _Toc29567830 \h </w:instrText>
        </w:r>
        <w:r w:rsidR="00365B6A">
          <w:rPr>
            <w:webHidden/>
          </w:rPr>
        </w:r>
        <w:r w:rsidR="00365B6A">
          <w:rPr>
            <w:webHidden/>
          </w:rPr>
          <w:fldChar w:fldCharType="separate"/>
        </w:r>
        <w:r w:rsidR="00365B6A">
          <w:rPr>
            <w:webHidden/>
          </w:rPr>
          <w:t>47</w:t>
        </w:r>
        <w:r w:rsidR="00365B6A">
          <w:rPr>
            <w:webHidden/>
          </w:rPr>
          <w:fldChar w:fldCharType="end"/>
        </w:r>
      </w:hyperlink>
    </w:p>
    <w:p w14:paraId="68FAE1FF" w14:textId="4D7B590B" w:rsidR="00365B6A" w:rsidRDefault="00392B23">
      <w:pPr>
        <w:pStyle w:val="TOC1"/>
        <w:rPr>
          <w:rFonts w:asciiTheme="minorHAnsi" w:eastAsiaTheme="minorEastAsia" w:hAnsiTheme="minorHAnsi" w:cstheme="minorBidi"/>
          <w:b w:val="0"/>
          <w:sz w:val="22"/>
          <w:szCs w:val="22"/>
          <w:lang w:eastAsia="en-AU"/>
        </w:rPr>
      </w:pPr>
      <w:hyperlink w:anchor="_Toc29567831" w:history="1">
        <w:r w:rsidR="00365B6A" w:rsidRPr="00132E55">
          <w:rPr>
            <w:rStyle w:val="Hyperlink"/>
          </w:rPr>
          <w:t>Principle 7</w:t>
        </w:r>
        <w:r w:rsidR="00365B6A">
          <w:rPr>
            <w:webHidden/>
          </w:rPr>
          <w:tab/>
        </w:r>
        <w:r w:rsidR="00365B6A">
          <w:rPr>
            <w:webHidden/>
          </w:rPr>
          <w:fldChar w:fldCharType="begin"/>
        </w:r>
        <w:r w:rsidR="00365B6A">
          <w:rPr>
            <w:webHidden/>
          </w:rPr>
          <w:instrText xml:space="preserve"> PAGEREF _Toc29567831 \h </w:instrText>
        </w:r>
        <w:r w:rsidR="00365B6A">
          <w:rPr>
            <w:webHidden/>
          </w:rPr>
        </w:r>
        <w:r w:rsidR="00365B6A">
          <w:rPr>
            <w:webHidden/>
          </w:rPr>
          <w:fldChar w:fldCharType="separate"/>
        </w:r>
        <w:r w:rsidR="00365B6A">
          <w:rPr>
            <w:webHidden/>
          </w:rPr>
          <w:t>48</w:t>
        </w:r>
        <w:r w:rsidR="00365B6A">
          <w:rPr>
            <w:webHidden/>
          </w:rPr>
          <w:fldChar w:fldCharType="end"/>
        </w:r>
      </w:hyperlink>
    </w:p>
    <w:p w14:paraId="7BBCE500" w14:textId="2F0554C8" w:rsidR="00365B6A" w:rsidRDefault="00392B23">
      <w:pPr>
        <w:pStyle w:val="TOC2"/>
        <w:rPr>
          <w:rFonts w:asciiTheme="minorHAnsi" w:eastAsiaTheme="minorEastAsia" w:hAnsiTheme="minorHAnsi" w:cstheme="minorBidi"/>
          <w:sz w:val="22"/>
          <w:szCs w:val="22"/>
          <w:lang w:eastAsia="en-AU"/>
        </w:rPr>
      </w:pPr>
      <w:hyperlink w:anchor="_Toc29567832" w:history="1">
        <w:r w:rsidR="00365B6A" w:rsidRPr="00132E55">
          <w:rPr>
            <w:rStyle w:val="Hyperlink"/>
          </w:rPr>
          <w:t>Building compassion and responsiveness</w:t>
        </w:r>
        <w:r w:rsidR="00365B6A">
          <w:rPr>
            <w:webHidden/>
          </w:rPr>
          <w:tab/>
        </w:r>
        <w:r w:rsidR="00365B6A">
          <w:rPr>
            <w:webHidden/>
          </w:rPr>
          <w:fldChar w:fldCharType="begin"/>
        </w:r>
        <w:r w:rsidR="00365B6A">
          <w:rPr>
            <w:webHidden/>
          </w:rPr>
          <w:instrText xml:space="preserve"> PAGEREF _Toc29567832 \h </w:instrText>
        </w:r>
        <w:r w:rsidR="00365B6A">
          <w:rPr>
            <w:webHidden/>
          </w:rPr>
        </w:r>
        <w:r w:rsidR="00365B6A">
          <w:rPr>
            <w:webHidden/>
          </w:rPr>
          <w:fldChar w:fldCharType="separate"/>
        </w:r>
        <w:r w:rsidR="00365B6A">
          <w:rPr>
            <w:webHidden/>
          </w:rPr>
          <w:t>48</w:t>
        </w:r>
        <w:r w:rsidR="00365B6A">
          <w:rPr>
            <w:webHidden/>
          </w:rPr>
          <w:fldChar w:fldCharType="end"/>
        </w:r>
      </w:hyperlink>
    </w:p>
    <w:p w14:paraId="18AA2A63" w14:textId="7D8EE46F" w:rsidR="00365B6A" w:rsidRDefault="00392B23">
      <w:pPr>
        <w:pStyle w:val="TOC2"/>
        <w:rPr>
          <w:rFonts w:asciiTheme="minorHAnsi" w:eastAsiaTheme="minorEastAsia" w:hAnsiTheme="minorHAnsi" w:cstheme="minorBidi"/>
          <w:sz w:val="22"/>
          <w:szCs w:val="22"/>
          <w:lang w:eastAsia="en-AU"/>
        </w:rPr>
      </w:pPr>
      <w:hyperlink w:anchor="_Toc29567833" w:history="1">
        <w:r w:rsidR="00365B6A" w:rsidRPr="00132E55">
          <w:rPr>
            <w:rStyle w:val="Hyperlink"/>
            <w:i/>
          </w:rPr>
          <w:t>“It’s everybody’s business”</w:t>
        </w:r>
        <w:r w:rsidR="00365B6A">
          <w:rPr>
            <w:webHidden/>
          </w:rPr>
          <w:tab/>
        </w:r>
        <w:r w:rsidR="00365B6A">
          <w:rPr>
            <w:webHidden/>
          </w:rPr>
          <w:fldChar w:fldCharType="begin"/>
        </w:r>
        <w:r w:rsidR="00365B6A">
          <w:rPr>
            <w:webHidden/>
          </w:rPr>
          <w:instrText xml:space="preserve"> PAGEREF _Toc29567833 \h </w:instrText>
        </w:r>
        <w:r w:rsidR="00365B6A">
          <w:rPr>
            <w:webHidden/>
          </w:rPr>
        </w:r>
        <w:r w:rsidR="00365B6A">
          <w:rPr>
            <w:webHidden/>
          </w:rPr>
          <w:fldChar w:fldCharType="separate"/>
        </w:r>
        <w:r w:rsidR="00365B6A">
          <w:rPr>
            <w:webHidden/>
          </w:rPr>
          <w:t>48</w:t>
        </w:r>
        <w:r w:rsidR="00365B6A">
          <w:rPr>
            <w:webHidden/>
          </w:rPr>
          <w:fldChar w:fldCharType="end"/>
        </w:r>
      </w:hyperlink>
    </w:p>
    <w:p w14:paraId="5328D555" w14:textId="4D0881A9" w:rsidR="00365B6A" w:rsidRDefault="00392B23">
      <w:pPr>
        <w:pStyle w:val="TOC1"/>
        <w:rPr>
          <w:rFonts w:asciiTheme="minorHAnsi" w:eastAsiaTheme="minorEastAsia" w:hAnsiTheme="minorHAnsi" w:cstheme="minorBidi"/>
          <w:b w:val="0"/>
          <w:sz w:val="22"/>
          <w:szCs w:val="22"/>
          <w:lang w:eastAsia="en-AU"/>
        </w:rPr>
      </w:pPr>
      <w:hyperlink w:anchor="_Toc29567834" w:history="1">
        <w:r w:rsidR="00365B6A" w:rsidRPr="00132E55">
          <w:rPr>
            <w:rStyle w:val="Hyperlink"/>
          </w:rPr>
          <w:t>Principle 8</w:t>
        </w:r>
        <w:r w:rsidR="00365B6A">
          <w:rPr>
            <w:webHidden/>
          </w:rPr>
          <w:tab/>
        </w:r>
        <w:r w:rsidR="00365B6A">
          <w:rPr>
            <w:webHidden/>
          </w:rPr>
          <w:fldChar w:fldCharType="begin"/>
        </w:r>
        <w:r w:rsidR="00365B6A">
          <w:rPr>
            <w:webHidden/>
          </w:rPr>
          <w:instrText xml:space="preserve"> PAGEREF _Toc29567834 \h </w:instrText>
        </w:r>
        <w:r w:rsidR="00365B6A">
          <w:rPr>
            <w:webHidden/>
          </w:rPr>
        </w:r>
        <w:r w:rsidR="00365B6A">
          <w:rPr>
            <w:webHidden/>
          </w:rPr>
          <w:fldChar w:fldCharType="separate"/>
        </w:r>
        <w:r w:rsidR="00365B6A">
          <w:rPr>
            <w:webHidden/>
          </w:rPr>
          <w:t>48</w:t>
        </w:r>
        <w:r w:rsidR="00365B6A">
          <w:rPr>
            <w:webHidden/>
          </w:rPr>
          <w:fldChar w:fldCharType="end"/>
        </w:r>
      </w:hyperlink>
    </w:p>
    <w:p w14:paraId="608CEEA6" w14:textId="7D35500B" w:rsidR="00365B6A" w:rsidRDefault="00392B23">
      <w:pPr>
        <w:pStyle w:val="TOC2"/>
        <w:rPr>
          <w:rFonts w:asciiTheme="minorHAnsi" w:eastAsiaTheme="minorEastAsia" w:hAnsiTheme="minorHAnsi" w:cstheme="minorBidi"/>
          <w:sz w:val="22"/>
          <w:szCs w:val="22"/>
          <w:lang w:eastAsia="en-AU"/>
        </w:rPr>
      </w:pPr>
      <w:hyperlink w:anchor="_Toc29567835" w:history="1">
        <w:r w:rsidR="00365B6A" w:rsidRPr="00132E55">
          <w:rPr>
            <w:rStyle w:val="Hyperlink"/>
          </w:rPr>
          <w:t>Quality and safety</w:t>
        </w:r>
        <w:r w:rsidR="00365B6A">
          <w:rPr>
            <w:webHidden/>
          </w:rPr>
          <w:tab/>
        </w:r>
        <w:r w:rsidR="00365B6A">
          <w:rPr>
            <w:webHidden/>
          </w:rPr>
          <w:fldChar w:fldCharType="begin"/>
        </w:r>
        <w:r w:rsidR="00365B6A">
          <w:rPr>
            <w:webHidden/>
          </w:rPr>
          <w:instrText xml:space="preserve"> PAGEREF _Toc29567835 \h </w:instrText>
        </w:r>
        <w:r w:rsidR="00365B6A">
          <w:rPr>
            <w:webHidden/>
          </w:rPr>
        </w:r>
        <w:r w:rsidR="00365B6A">
          <w:rPr>
            <w:webHidden/>
          </w:rPr>
          <w:fldChar w:fldCharType="separate"/>
        </w:r>
        <w:r w:rsidR="00365B6A">
          <w:rPr>
            <w:webHidden/>
          </w:rPr>
          <w:t>48</w:t>
        </w:r>
        <w:r w:rsidR="00365B6A">
          <w:rPr>
            <w:webHidden/>
          </w:rPr>
          <w:fldChar w:fldCharType="end"/>
        </w:r>
      </w:hyperlink>
    </w:p>
    <w:p w14:paraId="19AC4F2B" w14:textId="0523D4BF" w:rsidR="00365B6A" w:rsidRDefault="00392B23">
      <w:pPr>
        <w:pStyle w:val="TOC2"/>
        <w:rPr>
          <w:rFonts w:asciiTheme="minorHAnsi" w:eastAsiaTheme="minorEastAsia" w:hAnsiTheme="minorHAnsi" w:cstheme="minorBidi"/>
          <w:sz w:val="22"/>
          <w:szCs w:val="22"/>
          <w:lang w:eastAsia="en-AU"/>
        </w:rPr>
      </w:pPr>
      <w:hyperlink w:anchor="_Toc29567836" w:history="1">
        <w:r w:rsidR="00365B6A" w:rsidRPr="00132E55">
          <w:rPr>
            <w:rStyle w:val="Hyperlink"/>
            <w:i/>
          </w:rPr>
          <w:t>“The best service possible”</w:t>
        </w:r>
        <w:r w:rsidR="00365B6A">
          <w:rPr>
            <w:webHidden/>
          </w:rPr>
          <w:tab/>
        </w:r>
        <w:r w:rsidR="00365B6A">
          <w:rPr>
            <w:webHidden/>
          </w:rPr>
          <w:fldChar w:fldCharType="begin"/>
        </w:r>
        <w:r w:rsidR="00365B6A">
          <w:rPr>
            <w:webHidden/>
          </w:rPr>
          <w:instrText xml:space="preserve"> PAGEREF _Toc29567836 \h </w:instrText>
        </w:r>
        <w:r w:rsidR="00365B6A">
          <w:rPr>
            <w:webHidden/>
          </w:rPr>
        </w:r>
        <w:r w:rsidR="00365B6A">
          <w:rPr>
            <w:webHidden/>
          </w:rPr>
          <w:fldChar w:fldCharType="separate"/>
        </w:r>
        <w:r w:rsidR="00365B6A">
          <w:rPr>
            <w:webHidden/>
          </w:rPr>
          <w:t>48</w:t>
        </w:r>
        <w:r w:rsidR="00365B6A">
          <w:rPr>
            <w:webHidden/>
          </w:rPr>
          <w:fldChar w:fldCharType="end"/>
        </w:r>
      </w:hyperlink>
    </w:p>
    <w:p w14:paraId="0265D794" w14:textId="7E92F043" w:rsidR="00365B6A" w:rsidRDefault="00392B23">
      <w:pPr>
        <w:pStyle w:val="TOC1"/>
        <w:rPr>
          <w:rFonts w:asciiTheme="minorHAnsi" w:eastAsiaTheme="minorEastAsia" w:hAnsiTheme="minorHAnsi" w:cstheme="minorBidi"/>
          <w:b w:val="0"/>
          <w:sz w:val="22"/>
          <w:szCs w:val="22"/>
          <w:lang w:eastAsia="en-AU"/>
        </w:rPr>
      </w:pPr>
      <w:hyperlink w:anchor="_Toc29567837" w:history="1">
        <w:r w:rsidR="00365B6A" w:rsidRPr="00132E55">
          <w:rPr>
            <w:rStyle w:val="Hyperlink"/>
          </w:rPr>
          <w:t>Principle 9</w:t>
        </w:r>
        <w:r w:rsidR="00365B6A">
          <w:rPr>
            <w:webHidden/>
          </w:rPr>
          <w:tab/>
        </w:r>
        <w:r w:rsidR="00365B6A">
          <w:rPr>
            <w:webHidden/>
          </w:rPr>
          <w:fldChar w:fldCharType="begin"/>
        </w:r>
        <w:r w:rsidR="00365B6A">
          <w:rPr>
            <w:webHidden/>
          </w:rPr>
          <w:instrText xml:space="preserve"> PAGEREF _Toc29567837 \h </w:instrText>
        </w:r>
        <w:r w:rsidR="00365B6A">
          <w:rPr>
            <w:webHidden/>
          </w:rPr>
        </w:r>
        <w:r w:rsidR="00365B6A">
          <w:rPr>
            <w:webHidden/>
          </w:rPr>
          <w:fldChar w:fldCharType="separate"/>
        </w:r>
        <w:r w:rsidR="00365B6A">
          <w:rPr>
            <w:webHidden/>
          </w:rPr>
          <w:t>48</w:t>
        </w:r>
        <w:r w:rsidR="00365B6A">
          <w:rPr>
            <w:webHidden/>
          </w:rPr>
          <w:fldChar w:fldCharType="end"/>
        </w:r>
      </w:hyperlink>
    </w:p>
    <w:p w14:paraId="180BE9A9" w14:textId="7F0A9036" w:rsidR="00365B6A" w:rsidRDefault="00392B23">
      <w:pPr>
        <w:pStyle w:val="TOC2"/>
        <w:rPr>
          <w:rFonts w:asciiTheme="minorHAnsi" w:eastAsiaTheme="minorEastAsia" w:hAnsiTheme="minorHAnsi" w:cstheme="minorBidi"/>
          <w:sz w:val="22"/>
          <w:szCs w:val="22"/>
          <w:lang w:eastAsia="en-AU"/>
        </w:rPr>
      </w:pPr>
      <w:hyperlink w:anchor="_Toc29567838" w:history="1">
        <w:r w:rsidR="00365B6A" w:rsidRPr="00132E55">
          <w:rPr>
            <w:rStyle w:val="Hyperlink"/>
          </w:rPr>
          <w:t>Skilled and sustainable workforce</w:t>
        </w:r>
        <w:r w:rsidR="00365B6A">
          <w:rPr>
            <w:webHidden/>
          </w:rPr>
          <w:tab/>
        </w:r>
        <w:r w:rsidR="00365B6A">
          <w:rPr>
            <w:webHidden/>
          </w:rPr>
          <w:fldChar w:fldCharType="begin"/>
        </w:r>
        <w:r w:rsidR="00365B6A">
          <w:rPr>
            <w:webHidden/>
          </w:rPr>
          <w:instrText xml:space="preserve"> PAGEREF _Toc29567838 \h </w:instrText>
        </w:r>
        <w:r w:rsidR="00365B6A">
          <w:rPr>
            <w:webHidden/>
          </w:rPr>
        </w:r>
        <w:r w:rsidR="00365B6A">
          <w:rPr>
            <w:webHidden/>
          </w:rPr>
          <w:fldChar w:fldCharType="separate"/>
        </w:r>
        <w:r w:rsidR="00365B6A">
          <w:rPr>
            <w:webHidden/>
          </w:rPr>
          <w:t>48</w:t>
        </w:r>
        <w:r w:rsidR="00365B6A">
          <w:rPr>
            <w:webHidden/>
          </w:rPr>
          <w:fldChar w:fldCharType="end"/>
        </w:r>
      </w:hyperlink>
    </w:p>
    <w:p w14:paraId="1C0FC846" w14:textId="6F9279E4" w:rsidR="00365B6A" w:rsidRDefault="00392B23">
      <w:pPr>
        <w:pStyle w:val="TOC2"/>
        <w:rPr>
          <w:rFonts w:asciiTheme="minorHAnsi" w:eastAsiaTheme="minorEastAsia" w:hAnsiTheme="minorHAnsi" w:cstheme="minorBidi"/>
          <w:sz w:val="22"/>
          <w:szCs w:val="22"/>
          <w:lang w:eastAsia="en-AU"/>
        </w:rPr>
      </w:pPr>
      <w:hyperlink w:anchor="_Toc29567839" w:history="1">
        <w:r w:rsidR="00365B6A" w:rsidRPr="00132E55">
          <w:rPr>
            <w:rStyle w:val="Hyperlink"/>
            <w:i/>
          </w:rPr>
          <w:t>“Our people are our greatest asset”</w:t>
        </w:r>
        <w:r w:rsidR="00365B6A">
          <w:rPr>
            <w:webHidden/>
          </w:rPr>
          <w:tab/>
        </w:r>
        <w:r w:rsidR="00365B6A">
          <w:rPr>
            <w:webHidden/>
          </w:rPr>
          <w:fldChar w:fldCharType="begin"/>
        </w:r>
        <w:r w:rsidR="00365B6A">
          <w:rPr>
            <w:webHidden/>
          </w:rPr>
          <w:instrText xml:space="preserve"> PAGEREF _Toc29567839 \h </w:instrText>
        </w:r>
        <w:r w:rsidR="00365B6A">
          <w:rPr>
            <w:webHidden/>
          </w:rPr>
        </w:r>
        <w:r w:rsidR="00365B6A">
          <w:rPr>
            <w:webHidden/>
          </w:rPr>
          <w:fldChar w:fldCharType="separate"/>
        </w:r>
        <w:r w:rsidR="00365B6A">
          <w:rPr>
            <w:webHidden/>
          </w:rPr>
          <w:t>48</w:t>
        </w:r>
        <w:r w:rsidR="00365B6A">
          <w:rPr>
            <w:webHidden/>
          </w:rPr>
          <w:fldChar w:fldCharType="end"/>
        </w:r>
      </w:hyperlink>
    </w:p>
    <w:p w14:paraId="2482E1AD" w14:textId="13F51475" w:rsidR="00365B6A" w:rsidRDefault="00392B23">
      <w:pPr>
        <w:pStyle w:val="TOC1"/>
        <w:rPr>
          <w:rFonts w:asciiTheme="minorHAnsi" w:eastAsiaTheme="minorEastAsia" w:hAnsiTheme="minorHAnsi" w:cstheme="minorBidi"/>
          <w:b w:val="0"/>
          <w:sz w:val="22"/>
          <w:szCs w:val="22"/>
          <w:lang w:eastAsia="en-AU"/>
        </w:rPr>
      </w:pPr>
      <w:hyperlink w:anchor="_Toc29567840" w:history="1">
        <w:r w:rsidR="00365B6A" w:rsidRPr="00132E55">
          <w:rPr>
            <w:rStyle w:val="Hyperlink"/>
          </w:rPr>
          <w:t>Principle 10</w:t>
        </w:r>
        <w:r w:rsidR="00365B6A">
          <w:rPr>
            <w:webHidden/>
          </w:rPr>
          <w:tab/>
        </w:r>
        <w:r w:rsidR="00365B6A">
          <w:rPr>
            <w:webHidden/>
          </w:rPr>
          <w:fldChar w:fldCharType="begin"/>
        </w:r>
        <w:r w:rsidR="00365B6A">
          <w:rPr>
            <w:webHidden/>
          </w:rPr>
          <w:instrText xml:space="preserve"> PAGEREF _Toc29567840 \h </w:instrText>
        </w:r>
        <w:r w:rsidR="00365B6A">
          <w:rPr>
            <w:webHidden/>
          </w:rPr>
        </w:r>
        <w:r w:rsidR="00365B6A">
          <w:rPr>
            <w:webHidden/>
          </w:rPr>
          <w:fldChar w:fldCharType="separate"/>
        </w:r>
        <w:r w:rsidR="00365B6A">
          <w:rPr>
            <w:webHidden/>
          </w:rPr>
          <w:t>49</w:t>
        </w:r>
        <w:r w:rsidR="00365B6A">
          <w:rPr>
            <w:webHidden/>
          </w:rPr>
          <w:fldChar w:fldCharType="end"/>
        </w:r>
      </w:hyperlink>
    </w:p>
    <w:p w14:paraId="4C185ED2" w14:textId="24224287" w:rsidR="00365B6A" w:rsidRDefault="00392B23">
      <w:pPr>
        <w:pStyle w:val="TOC2"/>
        <w:rPr>
          <w:rFonts w:asciiTheme="minorHAnsi" w:eastAsiaTheme="minorEastAsia" w:hAnsiTheme="minorHAnsi" w:cstheme="minorBidi"/>
          <w:sz w:val="22"/>
          <w:szCs w:val="22"/>
          <w:lang w:eastAsia="en-AU"/>
        </w:rPr>
      </w:pPr>
      <w:hyperlink w:anchor="_Toc29567841" w:history="1">
        <w:r w:rsidR="00365B6A" w:rsidRPr="00132E55">
          <w:rPr>
            <w:rStyle w:val="Hyperlink"/>
          </w:rPr>
          <w:t>Trauma informed</w:t>
        </w:r>
        <w:r w:rsidR="00365B6A">
          <w:rPr>
            <w:webHidden/>
          </w:rPr>
          <w:tab/>
        </w:r>
        <w:r w:rsidR="00365B6A">
          <w:rPr>
            <w:webHidden/>
          </w:rPr>
          <w:fldChar w:fldCharType="begin"/>
        </w:r>
        <w:r w:rsidR="00365B6A">
          <w:rPr>
            <w:webHidden/>
          </w:rPr>
          <w:instrText xml:space="preserve"> PAGEREF _Toc29567841 \h </w:instrText>
        </w:r>
        <w:r w:rsidR="00365B6A">
          <w:rPr>
            <w:webHidden/>
          </w:rPr>
        </w:r>
        <w:r w:rsidR="00365B6A">
          <w:rPr>
            <w:webHidden/>
          </w:rPr>
          <w:fldChar w:fldCharType="separate"/>
        </w:r>
        <w:r w:rsidR="00365B6A">
          <w:rPr>
            <w:webHidden/>
          </w:rPr>
          <w:t>49</w:t>
        </w:r>
        <w:r w:rsidR="00365B6A">
          <w:rPr>
            <w:webHidden/>
          </w:rPr>
          <w:fldChar w:fldCharType="end"/>
        </w:r>
      </w:hyperlink>
    </w:p>
    <w:p w14:paraId="5DFA883C" w14:textId="687D6674" w:rsidR="00365B6A" w:rsidRDefault="00392B23">
      <w:pPr>
        <w:pStyle w:val="TOC2"/>
        <w:rPr>
          <w:rFonts w:asciiTheme="minorHAnsi" w:eastAsiaTheme="minorEastAsia" w:hAnsiTheme="minorHAnsi" w:cstheme="minorBidi"/>
          <w:sz w:val="22"/>
          <w:szCs w:val="22"/>
          <w:lang w:eastAsia="en-AU"/>
        </w:rPr>
      </w:pPr>
      <w:hyperlink w:anchor="_Toc29567842" w:history="1">
        <w:r w:rsidR="00365B6A" w:rsidRPr="00132E55">
          <w:rPr>
            <w:rStyle w:val="Hyperlink"/>
            <w:i/>
          </w:rPr>
          <w:t>“Do no harm”</w:t>
        </w:r>
        <w:r w:rsidR="00365B6A">
          <w:rPr>
            <w:webHidden/>
          </w:rPr>
          <w:tab/>
        </w:r>
        <w:r w:rsidR="00365B6A">
          <w:rPr>
            <w:webHidden/>
          </w:rPr>
          <w:fldChar w:fldCharType="begin"/>
        </w:r>
        <w:r w:rsidR="00365B6A">
          <w:rPr>
            <w:webHidden/>
          </w:rPr>
          <w:instrText xml:space="preserve"> PAGEREF _Toc29567842 \h </w:instrText>
        </w:r>
        <w:r w:rsidR="00365B6A">
          <w:rPr>
            <w:webHidden/>
          </w:rPr>
        </w:r>
        <w:r w:rsidR="00365B6A">
          <w:rPr>
            <w:webHidden/>
          </w:rPr>
          <w:fldChar w:fldCharType="separate"/>
        </w:r>
        <w:r w:rsidR="00365B6A">
          <w:rPr>
            <w:webHidden/>
          </w:rPr>
          <w:t>49</w:t>
        </w:r>
        <w:r w:rsidR="00365B6A">
          <w:rPr>
            <w:webHidden/>
          </w:rPr>
          <w:fldChar w:fldCharType="end"/>
        </w:r>
      </w:hyperlink>
    </w:p>
    <w:p w14:paraId="6F495FDA" w14:textId="56FEA625" w:rsidR="00365B6A" w:rsidRDefault="00392B23">
      <w:pPr>
        <w:pStyle w:val="TOC1"/>
        <w:rPr>
          <w:rFonts w:asciiTheme="minorHAnsi" w:eastAsiaTheme="minorEastAsia" w:hAnsiTheme="minorHAnsi" w:cstheme="minorBidi"/>
          <w:b w:val="0"/>
          <w:sz w:val="22"/>
          <w:szCs w:val="22"/>
          <w:lang w:eastAsia="en-AU"/>
        </w:rPr>
      </w:pPr>
      <w:hyperlink r:id="rId15" w:anchor="_Toc29567843" w:history="1">
        <w:r w:rsidR="00365B6A" w:rsidRPr="00132E55">
          <w:rPr>
            <w:rStyle w:val="Hyperlink"/>
          </w:rPr>
          <w:t>Appendix B: Departmental outcomes framework</w:t>
        </w:r>
        <w:r w:rsidR="00365B6A">
          <w:rPr>
            <w:webHidden/>
          </w:rPr>
          <w:tab/>
        </w:r>
        <w:r w:rsidR="00365B6A">
          <w:rPr>
            <w:webHidden/>
          </w:rPr>
          <w:fldChar w:fldCharType="begin"/>
        </w:r>
        <w:r w:rsidR="00365B6A">
          <w:rPr>
            <w:webHidden/>
          </w:rPr>
          <w:instrText xml:space="preserve"> PAGEREF _Toc29567843 \h </w:instrText>
        </w:r>
        <w:r w:rsidR="00365B6A">
          <w:rPr>
            <w:webHidden/>
          </w:rPr>
        </w:r>
        <w:r w:rsidR="00365B6A">
          <w:rPr>
            <w:webHidden/>
          </w:rPr>
          <w:fldChar w:fldCharType="separate"/>
        </w:r>
        <w:r w:rsidR="00365B6A">
          <w:rPr>
            <w:webHidden/>
          </w:rPr>
          <w:t>50</w:t>
        </w:r>
        <w:r w:rsidR="00365B6A">
          <w:rPr>
            <w:webHidden/>
          </w:rPr>
          <w:fldChar w:fldCharType="end"/>
        </w:r>
      </w:hyperlink>
    </w:p>
    <w:p w14:paraId="6CEF2A46" w14:textId="5E3C65D0" w:rsidR="00365B6A" w:rsidRDefault="00392B23">
      <w:pPr>
        <w:pStyle w:val="TOC1"/>
        <w:rPr>
          <w:rFonts w:asciiTheme="minorHAnsi" w:eastAsiaTheme="minorEastAsia" w:hAnsiTheme="minorHAnsi" w:cstheme="minorBidi"/>
          <w:b w:val="0"/>
          <w:sz w:val="22"/>
          <w:szCs w:val="22"/>
          <w:lang w:eastAsia="en-AU"/>
        </w:rPr>
      </w:pPr>
      <w:hyperlink r:id="rId16" w:anchor="_Toc29567844" w:history="1">
        <w:r w:rsidR="00365B6A" w:rsidRPr="00132E55">
          <w:rPr>
            <w:rStyle w:val="Hyperlink"/>
          </w:rPr>
          <w:t>Appendix 2</w:t>
        </w:r>
        <w:r w:rsidR="00365B6A">
          <w:rPr>
            <w:webHidden/>
          </w:rPr>
          <w:tab/>
        </w:r>
        <w:r w:rsidR="00365B6A">
          <w:rPr>
            <w:webHidden/>
          </w:rPr>
          <w:fldChar w:fldCharType="begin"/>
        </w:r>
        <w:r w:rsidR="00365B6A">
          <w:rPr>
            <w:webHidden/>
          </w:rPr>
          <w:instrText xml:space="preserve"> PAGEREF _Toc29567844 \h </w:instrText>
        </w:r>
        <w:r w:rsidR="00365B6A">
          <w:rPr>
            <w:webHidden/>
          </w:rPr>
        </w:r>
        <w:r w:rsidR="00365B6A">
          <w:rPr>
            <w:webHidden/>
          </w:rPr>
          <w:fldChar w:fldCharType="separate"/>
        </w:r>
        <w:r w:rsidR="00365B6A">
          <w:rPr>
            <w:webHidden/>
          </w:rPr>
          <w:t>51</w:t>
        </w:r>
        <w:r w:rsidR="00365B6A">
          <w:rPr>
            <w:webHidden/>
          </w:rPr>
          <w:fldChar w:fldCharType="end"/>
        </w:r>
      </w:hyperlink>
    </w:p>
    <w:p w14:paraId="2E35B7D7" w14:textId="78B034A7" w:rsidR="00365B6A" w:rsidRDefault="00392B23">
      <w:pPr>
        <w:pStyle w:val="TOC1"/>
        <w:rPr>
          <w:rFonts w:asciiTheme="minorHAnsi" w:eastAsiaTheme="minorEastAsia" w:hAnsiTheme="minorHAnsi" w:cstheme="minorBidi"/>
          <w:b w:val="0"/>
          <w:sz w:val="22"/>
          <w:szCs w:val="22"/>
          <w:lang w:eastAsia="en-AU"/>
        </w:rPr>
      </w:pPr>
      <w:hyperlink w:anchor="_Toc29567845" w:history="1">
        <w:r w:rsidR="00365B6A" w:rsidRPr="00132E55">
          <w:rPr>
            <w:rStyle w:val="Hyperlink"/>
          </w:rPr>
          <w:t>Overview</w:t>
        </w:r>
        <w:r w:rsidR="00365B6A">
          <w:rPr>
            <w:webHidden/>
          </w:rPr>
          <w:tab/>
        </w:r>
        <w:r w:rsidR="00365B6A">
          <w:rPr>
            <w:webHidden/>
          </w:rPr>
          <w:fldChar w:fldCharType="begin"/>
        </w:r>
        <w:r w:rsidR="00365B6A">
          <w:rPr>
            <w:webHidden/>
          </w:rPr>
          <w:instrText xml:space="preserve"> PAGEREF _Toc29567845 \h </w:instrText>
        </w:r>
        <w:r w:rsidR="00365B6A">
          <w:rPr>
            <w:webHidden/>
          </w:rPr>
        </w:r>
        <w:r w:rsidR="00365B6A">
          <w:rPr>
            <w:webHidden/>
          </w:rPr>
          <w:fldChar w:fldCharType="separate"/>
        </w:r>
        <w:r w:rsidR="00365B6A">
          <w:rPr>
            <w:webHidden/>
          </w:rPr>
          <w:t>51</w:t>
        </w:r>
        <w:r w:rsidR="00365B6A">
          <w:rPr>
            <w:webHidden/>
          </w:rPr>
          <w:fldChar w:fldCharType="end"/>
        </w:r>
      </w:hyperlink>
    </w:p>
    <w:p w14:paraId="5DDA890C" w14:textId="02A3B544" w:rsidR="00365B6A" w:rsidRDefault="00392B23">
      <w:pPr>
        <w:pStyle w:val="TOC1"/>
        <w:rPr>
          <w:rFonts w:asciiTheme="minorHAnsi" w:eastAsiaTheme="minorEastAsia" w:hAnsiTheme="minorHAnsi" w:cstheme="minorBidi"/>
          <w:b w:val="0"/>
          <w:sz w:val="22"/>
          <w:szCs w:val="22"/>
          <w:lang w:eastAsia="en-AU"/>
        </w:rPr>
      </w:pPr>
      <w:hyperlink w:anchor="_Toc29567846" w:history="1">
        <w:r w:rsidR="00365B6A" w:rsidRPr="00132E55">
          <w:rPr>
            <w:rStyle w:val="Hyperlink"/>
          </w:rPr>
          <w:t>This is what we heard:</w:t>
        </w:r>
        <w:r w:rsidR="00365B6A">
          <w:rPr>
            <w:webHidden/>
          </w:rPr>
          <w:tab/>
        </w:r>
        <w:r w:rsidR="00365B6A">
          <w:rPr>
            <w:webHidden/>
          </w:rPr>
          <w:fldChar w:fldCharType="begin"/>
        </w:r>
        <w:r w:rsidR="00365B6A">
          <w:rPr>
            <w:webHidden/>
          </w:rPr>
          <w:instrText xml:space="preserve"> PAGEREF _Toc29567846 \h </w:instrText>
        </w:r>
        <w:r w:rsidR="00365B6A">
          <w:rPr>
            <w:webHidden/>
          </w:rPr>
        </w:r>
        <w:r w:rsidR="00365B6A">
          <w:rPr>
            <w:webHidden/>
          </w:rPr>
          <w:fldChar w:fldCharType="separate"/>
        </w:r>
        <w:r w:rsidR="00365B6A">
          <w:rPr>
            <w:webHidden/>
          </w:rPr>
          <w:t>51</w:t>
        </w:r>
        <w:r w:rsidR="00365B6A">
          <w:rPr>
            <w:webHidden/>
          </w:rPr>
          <w:fldChar w:fldCharType="end"/>
        </w:r>
      </w:hyperlink>
    </w:p>
    <w:p w14:paraId="23C87850" w14:textId="1074AF2D" w:rsidR="00365B6A" w:rsidRDefault="00392B23">
      <w:pPr>
        <w:pStyle w:val="TOC2"/>
        <w:rPr>
          <w:rFonts w:asciiTheme="minorHAnsi" w:eastAsiaTheme="minorEastAsia" w:hAnsiTheme="minorHAnsi" w:cstheme="minorBidi"/>
          <w:sz w:val="22"/>
          <w:szCs w:val="22"/>
          <w:lang w:eastAsia="en-AU"/>
        </w:rPr>
      </w:pPr>
      <w:hyperlink w:anchor="_Toc29567847" w:history="1">
        <w:r w:rsidR="00365B6A" w:rsidRPr="00132E55">
          <w:rPr>
            <w:rStyle w:val="Hyperlink"/>
          </w:rPr>
          <w:t>What support services (including at Open Place) are being used?</w:t>
        </w:r>
        <w:r w:rsidR="00365B6A">
          <w:rPr>
            <w:webHidden/>
          </w:rPr>
          <w:tab/>
        </w:r>
        <w:r w:rsidR="00365B6A">
          <w:rPr>
            <w:webHidden/>
          </w:rPr>
          <w:fldChar w:fldCharType="begin"/>
        </w:r>
        <w:r w:rsidR="00365B6A">
          <w:rPr>
            <w:webHidden/>
          </w:rPr>
          <w:instrText xml:space="preserve"> PAGEREF _Toc29567847 \h </w:instrText>
        </w:r>
        <w:r w:rsidR="00365B6A">
          <w:rPr>
            <w:webHidden/>
          </w:rPr>
        </w:r>
        <w:r w:rsidR="00365B6A">
          <w:rPr>
            <w:webHidden/>
          </w:rPr>
          <w:fldChar w:fldCharType="separate"/>
        </w:r>
        <w:r w:rsidR="00365B6A">
          <w:rPr>
            <w:webHidden/>
          </w:rPr>
          <w:t>51</w:t>
        </w:r>
        <w:r w:rsidR="00365B6A">
          <w:rPr>
            <w:webHidden/>
          </w:rPr>
          <w:fldChar w:fldCharType="end"/>
        </w:r>
      </w:hyperlink>
    </w:p>
    <w:p w14:paraId="5CBC5E91" w14:textId="2B358D6F" w:rsidR="00365B6A" w:rsidRDefault="00392B23">
      <w:pPr>
        <w:pStyle w:val="TOC2"/>
        <w:rPr>
          <w:rFonts w:asciiTheme="minorHAnsi" w:eastAsiaTheme="minorEastAsia" w:hAnsiTheme="minorHAnsi" w:cstheme="minorBidi"/>
          <w:sz w:val="22"/>
          <w:szCs w:val="22"/>
          <w:lang w:eastAsia="en-AU"/>
        </w:rPr>
      </w:pPr>
      <w:hyperlink w:anchor="_Toc29567848" w:history="1">
        <w:r w:rsidR="00365B6A" w:rsidRPr="00132E55">
          <w:rPr>
            <w:rStyle w:val="Hyperlink"/>
          </w:rPr>
          <w:t>What is good about these support services that doesn’t need to change?</w:t>
        </w:r>
        <w:r w:rsidR="00365B6A">
          <w:rPr>
            <w:webHidden/>
          </w:rPr>
          <w:tab/>
        </w:r>
        <w:r w:rsidR="00365B6A">
          <w:rPr>
            <w:webHidden/>
          </w:rPr>
          <w:fldChar w:fldCharType="begin"/>
        </w:r>
        <w:r w:rsidR="00365B6A">
          <w:rPr>
            <w:webHidden/>
          </w:rPr>
          <w:instrText xml:space="preserve"> PAGEREF _Toc29567848 \h </w:instrText>
        </w:r>
        <w:r w:rsidR="00365B6A">
          <w:rPr>
            <w:webHidden/>
          </w:rPr>
        </w:r>
        <w:r w:rsidR="00365B6A">
          <w:rPr>
            <w:webHidden/>
          </w:rPr>
          <w:fldChar w:fldCharType="separate"/>
        </w:r>
        <w:r w:rsidR="00365B6A">
          <w:rPr>
            <w:webHidden/>
          </w:rPr>
          <w:t>52</w:t>
        </w:r>
        <w:r w:rsidR="00365B6A">
          <w:rPr>
            <w:webHidden/>
          </w:rPr>
          <w:fldChar w:fldCharType="end"/>
        </w:r>
      </w:hyperlink>
    </w:p>
    <w:p w14:paraId="4184C1C8" w14:textId="30A82C39" w:rsidR="00365B6A" w:rsidRDefault="00392B23">
      <w:pPr>
        <w:pStyle w:val="TOC2"/>
        <w:rPr>
          <w:rFonts w:asciiTheme="minorHAnsi" w:eastAsiaTheme="minorEastAsia" w:hAnsiTheme="minorHAnsi" w:cstheme="minorBidi"/>
          <w:sz w:val="22"/>
          <w:szCs w:val="22"/>
          <w:lang w:eastAsia="en-AU"/>
        </w:rPr>
      </w:pPr>
      <w:hyperlink w:anchor="_Toc29567849" w:history="1">
        <w:r w:rsidR="00365B6A" w:rsidRPr="00132E55">
          <w:rPr>
            <w:rStyle w:val="Hyperlink"/>
          </w:rPr>
          <w:t>What helps with feeling understood by these services and by others?</w:t>
        </w:r>
        <w:r w:rsidR="00365B6A">
          <w:rPr>
            <w:webHidden/>
          </w:rPr>
          <w:tab/>
        </w:r>
        <w:r w:rsidR="00365B6A">
          <w:rPr>
            <w:webHidden/>
          </w:rPr>
          <w:fldChar w:fldCharType="begin"/>
        </w:r>
        <w:r w:rsidR="00365B6A">
          <w:rPr>
            <w:webHidden/>
          </w:rPr>
          <w:instrText xml:space="preserve"> PAGEREF _Toc29567849 \h </w:instrText>
        </w:r>
        <w:r w:rsidR="00365B6A">
          <w:rPr>
            <w:webHidden/>
          </w:rPr>
        </w:r>
        <w:r w:rsidR="00365B6A">
          <w:rPr>
            <w:webHidden/>
          </w:rPr>
          <w:fldChar w:fldCharType="separate"/>
        </w:r>
        <w:r w:rsidR="00365B6A">
          <w:rPr>
            <w:webHidden/>
          </w:rPr>
          <w:t>53</w:t>
        </w:r>
        <w:r w:rsidR="00365B6A">
          <w:rPr>
            <w:webHidden/>
          </w:rPr>
          <w:fldChar w:fldCharType="end"/>
        </w:r>
      </w:hyperlink>
    </w:p>
    <w:p w14:paraId="1D0AFF15" w14:textId="33DA01FF" w:rsidR="00365B6A" w:rsidRDefault="00392B23">
      <w:pPr>
        <w:pStyle w:val="TOC2"/>
        <w:rPr>
          <w:rFonts w:asciiTheme="minorHAnsi" w:eastAsiaTheme="minorEastAsia" w:hAnsiTheme="minorHAnsi" w:cstheme="minorBidi"/>
          <w:sz w:val="22"/>
          <w:szCs w:val="22"/>
          <w:lang w:eastAsia="en-AU"/>
        </w:rPr>
      </w:pPr>
      <w:hyperlink w:anchor="_Toc29567850" w:history="1">
        <w:r w:rsidR="00365B6A" w:rsidRPr="00132E55">
          <w:rPr>
            <w:rStyle w:val="Hyperlink"/>
          </w:rPr>
          <w:t>What are the qualities of a good service provider?</w:t>
        </w:r>
        <w:r w:rsidR="00365B6A">
          <w:rPr>
            <w:webHidden/>
          </w:rPr>
          <w:tab/>
        </w:r>
        <w:r w:rsidR="00365B6A">
          <w:rPr>
            <w:webHidden/>
          </w:rPr>
          <w:fldChar w:fldCharType="begin"/>
        </w:r>
        <w:r w:rsidR="00365B6A">
          <w:rPr>
            <w:webHidden/>
          </w:rPr>
          <w:instrText xml:space="preserve"> PAGEREF _Toc29567850 \h </w:instrText>
        </w:r>
        <w:r w:rsidR="00365B6A">
          <w:rPr>
            <w:webHidden/>
          </w:rPr>
        </w:r>
        <w:r w:rsidR="00365B6A">
          <w:rPr>
            <w:webHidden/>
          </w:rPr>
          <w:fldChar w:fldCharType="separate"/>
        </w:r>
        <w:r w:rsidR="00365B6A">
          <w:rPr>
            <w:webHidden/>
          </w:rPr>
          <w:t>53</w:t>
        </w:r>
        <w:r w:rsidR="00365B6A">
          <w:rPr>
            <w:webHidden/>
          </w:rPr>
          <w:fldChar w:fldCharType="end"/>
        </w:r>
      </w:hyperlink>
    </w:p>
    <w:p w14:paraId="49E891E9" w14:textId="43509074" w:rsidR="00365B6A" w:rsidRDefault="00392B23">
      <w:pPr>
        <w:pStyle w:val="TOC2"/>
        <w:rPr>
          <w:rFonts w:asciiTheme="minorHAnsi" w:eastAsiaTheme="minorEastAsia" w:hAnsiTheme="minorHAnsi" w:cstheme="minorBidi"/>
          <w:sz w:val="22"/>
          <w:szCs w:val="22"/>
          <w:lang w:eastAsia="en-AU"/>
        </w:rPr>
      </w:pPr>
      <w:hyperlink w:anchor="_Toc29567851" w:history="1">
        <w:r w:rsidR="00365B6A" w:rsidRPr="00132E55">
          <w:rPr>
            <w:rStyle w:val="Hyperlink"/>
          </w:rPr>
          <w:t>What should change in support services?</w:t>
        </w:r>
        <w:r w:rsidR="00365B6A">
          <w:rPr>
            <w:webHidden/>
          </w:rPr>
          <w:tab/>
        </w:r>
        <w:r w:rsidR="00365B6A">
          <w:rPr>
            <w:webHidden/>
          </w:rPr>
          <w:fldChar w:fldCharType="begin"/>
        </w:r>
        <w:r w:rsidR="00365B6A">
          <w:rPr>
            <w:webHidden/>
          </w:rPr>
          <w:instrText xml:space="preserve"> PAGEREF _Toc29567851 \h </w:instrText>
        </w:r>
        <w:r w:rsidR="00365B6A">
          <w:rPr>
            <w:webHidden/>
          </w:rPr>
        </w:r>
        <w:r w:rsidR="00365B6A">
          <w:rPr>
            <w:webHidden/>
          </w:rPr>
          <w:fldChar w:fldCharType="separate"/>
        </w:r>
        <w:r w:rsidR="00365B6A">
          <w:rPr>
            <w:webHidden/>
          </w:rPr>
          <w:t>54</w:t>
        </w:r>
        <w:r w:rsidR="00365B6A">
          <w:rPr>
            <w:webHidden/>
          </w:rPr>
          <w:fldChar w:fldCharType="end"/>
        </w:r>
      </w:hyperlink>
    </w:p>
    <w:p w14:paraId="7A3263D8" w14:textId="1AA63ADF" w:rsidR="00365B6A" w:rsidRDefault="00392B23">
      <w:pPr>
        <w:pStyle w:val="TOC2"/>
        <w:rPr>
          <w:rFonts w:asciiTheme="minorHAnsi" w:eastAsiaTheme="minorEastAsia" w:hAnsiTheme="minorHAnsi" w:cstheme="minorBidi"/>
          <w:sz w:val="22"/>
          <w:szCs w:val="22"/>
          <w:lang w:eastAsia="en-AU"/>
        </w:rPr>
      </w:pPr>
      <w:hyperlink w:anchor="_Toc29567852" w:history="1">
        <w:r w:rsidR="00365B6A" w:rsidRPr="00132E55">
          <w:rPr>
            <w:rStyle w:val="Hyperlink"/>
          </w:rPr>
          <w:t>What support services and/or resources are needed that are not currently available?</w:t>
        </w:r>
        <w:r w:rsidR="00365B6A">
          <w:rPr>
            <w:webHidden/>
          </w:rPr>
          <w:tab/>
        </w:r>
        <w:r w:rsidR="00365B6A">
          <w:rPr>
            <w:webHidden/>
          </w:rPr>
          <w:fldChar w:fldCharType="begin"/>
        </w:r>
        <w:r w:rsidR="00365B6A">
          <w:rPr>
            <w:webHidden/>
          </w:rPr>
          <w:instrText xml:space="preserve"> PAGEREF _Toc29567852 \h </w:instrText>
        </w:r>
        <w:r w:rsidR="00365B6A">
          <w:rPr>
            <w:webHidden/>
          </w:rPr>
        </w:r>
        <w:r w:rsidR="00365B6A">
          <w:rPr>
            <w:webHidden/>
          </w:rPr>
          <w:fldChar w:fldCharType="separate"/>
        </w:r>
        <w:r w:rsidR="00365B6A">
          <w:rPr>
            <w:webHidden/>
          </w:rPr>
          <w:t>56</w:t>
        </w:r>
        <w:r w:rsidR="00365B6A">
          <w:rPr>
            <w:webHidden/>
          </w:rPr>
          <w:fldChar w:fldCharType="end"/>
        </w:r>
      </w:hyperlink>
    </w:p>
    <w:p w14:paraId="5F895E0F" w14:textId="2471B3B4" w:rsidR="007173CA" w:rsidRDefault="008F09F0" w:rsidP="00D73955">
      <w:pPr>
        <w:pStyle w:val="DHHSbody"/>
        <w:spacing w:before="240"/>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r>
        <w:rPr>
          <w:rFonts w:eastAsia="Times New Roman"/>
          <w:b/>
          <w:noProof/>
        </w:rPr>
        <w:fldChar w:fldCharType="end"/>
      </w:r>
    </w:p>
    <w:p w14:paraId="33EA51F2" w14:textId="77777777" w:rsidR="00893AF6" w:rsidRDefault="0059018E" w:rsidP="00C03B9F">
      <w:pPr>
        <w:pStyle w:val="Heading1"/>
        <w:spacing w:before="0"/>
      </w:pPr>
      <w:r>
        <w:br w:type="page"/>
      </w:r>
      <w:bookmarkStart w:id="3" w:name="_Toc28010957"/>
      <w:bookmarkStart w:id="4" w:name="_Toc29567753"/>
      <w:r>
        <w:lastRenderedPageBreak/>
        <w:t>Part A: Background and overview</w:t>
      </w:r>
      <w:bookmarkEnd w:id="3"/>
      <w:bookmarkEnd w:id="4"/>
    </w:p>
    <w:p w14:paraId="3F568B5A" w14:textId="243D2A57" w:rsidR="0059018E" w:rsidRPr="00B12F7E" w:rsidRDefault="0059018E" w:rsidP="0059018E">
      <w:pPr>
        <w:pStyle w:val="DHHSbody"/>
      </w:pPr>
      <w:r>
        <w:t xml:space="preserve">This document has been prepared to assist </w:t>
      </w:r>
      <w:r w:rsidR="00A639C0">
        <w:t>organisations</w:t>
      </w:r>
      <w:r>
        <w:t xml:space="preserve"> </w:t>
      </w:r>
      <w:r w:rsidR="00921823">
        <w:t>to</w:t>
      </w:r>
      <w:r>
        <w:t xml:space="preserve"> </w:t>
      </w:r>
      <w:r w:rsidR="002359A7">
        <w:t>prepar</w:t>
      </w:r>
      <w:r w:rsidR="00921823">
        <w:t>e</w:t>
      </w:r>
      <w:r w:rsidR="002359A7">
        <w:t xml:space="preserve"> and lodg</w:t>
      </w:r>
      <w:r w:rsidR="00921823">
        <w:t>e</w:t>
      </w:r>
      <w:r>
        <w:t xml:space="preserve"> submissions for</w:t>
      </w:r>
      <w:r w:rsidR="00B12F7E">
        <w:t xml:space="preserve"> the </w:t>
      </w:r>
      <w:r w:rsidR="001A253C" w:rsidRPr="00B12F7E">
        <w:t xml:space="preserve">Open Place </w:t>
      </w:r>
      <w:r w:rsidR="00B12F7E">
        <w:t>t</w:t>
      </w:r>
      <w:r w:rsidR="001A253C" w:rsidRPr="00B12F7E">
        <w:t xml:space="preserve">ransition to </w:t>
      </w:r>
      <w:r w:rsidR="00B12F7E">
        <w:t>a n</w:t>
      </w:r>
      <w:r w:rsidR="001A253C" w:rsidRPr="00B12F7E">
        <w:t xml:space="preserve">ew </w:t>
      </w:r>
      <w:r w:rsidR="00B12F7E">
        <w:t>s</w:t>
      </w:r>
      <w:r w:rsidR="001A253C" w:rsidRPr="00B12F7E">
        <w:t xml:space="preserve">ervice </w:t>
      </w:r>
      <w:r w:rsidR="00B12F7E">
        <w:t>p</w:t>
      </w:r>
      <w:r w:rsidR="001A253C" w:rsidRPr="00B12F7E">
        <w:t>rovider.</w:t>
      </w:r>
    </w:p>
    <w:p w14:paraId="762CDEBF" w14:textId="35566E4D" w:rsidR="0059018E" w:rsidRDefault="0059018E" w:rsidP="0059018E">
      <w:pPr>
        <w:pStyle w:val="DHHSbody"/>
      </w:pPr>
      <w:r w:rsidRPr="000923EA">
        <w:t>The Department of Health and Human Services</w:t>
      </w:r>
      <w:r w:rsidR="001A253C">
        <w:t xml:space="preserve"> (the department)</w:t>
      </w:r>
      <w:r w:rsidRPr="000923EA">
        <w:t xml:space="preserve"> is seeking </w:t>
      </w:r>
      <w:r w:rsidR="001A253C">
        <w:t xml:space="preserve">a </w:t>
      </w:r>
      <w:r w:rsidRPr="000923EA">
        <w:t xml:space="preserve">suitably qualified and experienced </w:t>
      </w:r>
      <w:r w:rsidR="003914A0">
        <w:t xml:space="preserve">service </w:t>
      </w:r>
      <w:r w:rsidR="00BA5DE9">
        <w:t>provider</w:t>
      </w:r>
      <w:r w:rsidR="00FB58DF" w:rsidRPr="000923EA">
        <w:t xml:space="preserve"> </w:t>
      </w:r>
      <w:r w:rsidR="001A253C">
        <w:t>to provide state-wide support services to people who were in institutional care as children before 1990 (Pre-1990 Care Leavers, also known as Forgotten Australians and Care Leavers</w:t>
      </w:r>
      <w:r w:rsidR="000C0D55">
        <w:rPr>
          <w:rStyle w:val="FootnoteReference"/>
        </w:rPr>
        <w:footnoteReference w:id="2"/>
      </w:r>
      <w:r w:rsidR="001A253C">
        <w:t>)</w:t>
      </w:r>
      <w:r w:rsidR="001129CA">
        <w:t xml:space="preserve">. </w:t>
      </w:r>
      <w:r w:rsidR="00642432">
        <w:t>Services</w:t>
      </w:r>
      <w:r w:rsidR="001129CA">
        <w:t xml:space="preserve"> must be delivered</w:t>
      </w:r>
      <w:r w:rsidR="001A253C">
        <w:t xml:space="preserve"> in way</w:t>
      </w:r>
      <w:r w:rsidR="004C2421">
        <w:t>s</w:t>
      </w:r>
      <w:r w:rsidR="001A253C">
        <w:t xml:space="preserve"> that </w:t>
      </w:r>
      <w:r w:rsidR="00921823">
        <w:t xml:space="preserve">are </w:t>
      </w:r>
      <w:r w:rsidR="001A253C">
        <w:t>accessible</w:t>
      </w:r>
      <w:r w:rsidR="00642432">
        <w:t xml:space="preserve">, </w:t>
      </w:r>
      <w:r w:rsidR="001A253C">
        <w:t xml:space="preserve">sensitive to their past experiences and </w:t>
      </w:r>
      <w:r w:rsidR="00642432">
        <w:t xml:space="preserve">address </w:t>
      </w:r>
      <w:r w:rsidR="001A253C">
        <w:t>ongoing and diverse needs</w:t>
      </w:r>
      <w:r w:rsidRPr="000923EA">
        <w:t>.</w:t>
      </w:r>
    </w:p>
    <w:p w14:paraId="59B2BC33" w14:textId="1BF56D2E" w:rsidR="001B14D2" w:rsidRPr="00C20940" w:rsidRDefault="001B14D2" w:rsidP="001B14D2">
      <w:pPr>
        <w:pStyle w:val="DHHSbody"/>
      </w:pPr>
      <w:r>
        <w:t>Submissions from service providers who have previously provided institutional care (out-of-home) will not be considered. Institutions that are participating in the</w:t>
      </w:r>
      <w:r w:rsidR="00E13337">
        <w:t xml:space="preserve"> National Redress</w:t>
      </w:r>
      <w:r>
        <w:t xml:space="preserve"> Scheme and/or who have redress liability are eligible to apply noting that one of the selection criteria is management of conflict of interest</w:t>
      </w:r>
      <w:r w:rsidR="00E13337">
        <w:t xml:space="preserve"> and depending on the individual circumstances for the organisation, conflict of interest may not be able to be satisfied. </w:t>
      </w:r>
    </w:p>
    <w:p w14:paraId="326A4A89" w14:textId="77777777" w:rsidR="0059018E" w:rsidRDefault="0059018E" w:rsidP="0059018E">
      <w:pPr>
        <w:pStyle w:val="DHHSbody"/>
      </w:pPr>
      <w:r>
        <w:t xml:space="preserve">Key dates are indicated </w:t>
      </w:r>
      <w:r w:rsidR="001A253C">
        <w:t>below: *</w:t>
      </w:r>
    </w:p>
    <w:tbl>
      <w:tblPr>
        <w:tblStyle w:val="TableGrid"/>
        <w:tblW w:w="0" w:type="auto"/>
        <w:tblLook w:val="04A0" w:firstRow="1" w:lastRow="0" w:firstColumn="1" w:lastColumn="0" w:noHBand="0" w:noVBand="1"/>
      </w:tblPr>
      <w:tblGrid>
        <w:gridCol w:w="4651"/>
        <w:gridCol w:w="4529"/>
      </w:tblGrid>
      <w:tr w:rsidR="0059018E" w14:paraId="1006A6D3" w14:textId="77777777" w:rsidTr="00CE425A">
        <w:tc>
          <w:tcPr>
            <w:tcW w:w="5164" w:type="dxa"/>
          </w:tcPr>
          <w:p w14:paraId="32BA3B11" w14:textId="77777777" w:rsidR="0059018E" w:rsidRDefault="0059018E" w:rsidP="000923EA">
            <w:pPr>
              <w:pStyle w:val="DHHStablecolhead"/>
            </w:pPr>
            <w:r>
              <w:t xml:space="preserve">Call for submissions </w:t>
            </w:r>
          </w:p>
        </w:tc>
        <w:tc>
          <w:tcPr>
            <w:tcW w:w="5148" w:type="dxa"/>
          </w:tcPr>
          <w:p w14:paraId="2D78D817" w14:textId="746E011D" w:rsidR="0059018E" w:rsidRDefault="001A253C" w:rsidP="009A6E4A">
            <w:pPr>
              <w:pStyle w:val="DHHStabletext"/>
            </w:pPr>
            <w:r>
              <w:t>16 January 2020</w:t>
            </w:r>
          </w:p>
        </w:tc>
      </w:tr>
      <w:tr w:rsidR="0059018E" w14:paraId="6FF15117" w14:textId="77777777" w:rsidTr="00CE425A">
        <w:tc>
          <w:tcPr>
            <w:tcW w:w="5164" w:type="dxa"/>
          </w:tcPr>
          <w:p w14:paraId="6A3AB688" w14:textId="3D2E171D" w:rsidR="0059018E" w:rsidRPr="009A6E4A" w:rsidRDefault="0059018E" w:rsidP="006042DF">
            <w:pPr>
              <w:pStyle w:val="DHHStablecolhead"/>
            </w:pPr>
            <w:r w:rsidRPr="000923EA">
              <w:t>Information session for interested service providers</w:t>
            </w:r>
          </w:p>
        </w:tc>
        <w:tc>
          <w:tcPr>
            <w:tcW w:w="5148" w:type="dxa"/>
          </w:tcPr>
          <w:p w14:paraId="69795CFD" w14:textId="4281908D" w:rsidR="0059018E" w:rsidRPr="009A6E4A" w:rsidRDefault="00D43696" w:rsidP="00126F5B">
            <w:pPr>
              <w:pStyle w:val="DHHStabletext"/>
            </w:pPr>
            <w:r>
              <w:t xml:space="preserve">1pm, </w:t>
            </w:r>
            <w:r w:rsidR="001A253C">
              <w:t>2</w:t>
            </w:r>
            <w:r w:rsidR="000C0D55">
              <w:t>3</w:t>
            </w:r>
            <w:r w:rsidR="001A253C">
              <w:t xml:space="preserve"> January 2020</w:t>
            </w:r>
          </w:p>
        </w:tc>
      </w:tr>
      <w:tr w:rsidR="00CE425A" w14:paraId="0A1B7475" w14:textId="77777777" w:rsidTr="00CE425A">
        <w:tc>
          <w:tcPr>
            <w:tcW w:w="5164" w:type="dxa"/>
          </w:tcPr>
          <w:p w14:paraId="17C0D0E0" w14:textId="77777777" w:rsidR="00CE425A" w:rsidRDefault="00CE425A" w:rsidP="009A6E4A">
            <w:pPr>
              <w:pStyle w:val="DHHStablecolhead"/>
            </w:pPr>
            <w:r>
              <w:t>Closing date for requests for further information</w:t>
            </w:r>
          </w:p>
        </w:tc>
        <w:tc>
          <w:tcPr>
            <w:tcW w:w="5148" w:type="dxa"/>
          </w:tcPr>
          <w:p w14:paraId="5B19DC0B" w14:textId="59B19787" w:rsidR="00CE425A" w:rsidRDefault="00D106D4" w:rsidP="009A6E4A">
            <w:pPr>
              <w:pStyle w:val="DHHStabletext"/>
            </w:pPr>
            <w:r>
              <w:t>2</w:t>
            </w:r>
            <w:r w:rsidR="005C59A4">
              <w:t>.00</w:t>
            </w:r>
            <w:r>
              <w:t>pm</w:t>
            </w:r>
            <w:r w:rsidR="00D43696">
              <w:t xml:space="preserve"> </w:t>
            </w:r>
            <w:r w:rsidR="000C0D55">
              <w:t>13</w:t>
            </w:r>
            <w:r w:rsidR="001A253C">
              <w:t xml:space="preserve"> February 2020</w:t>
            </w:r>
          </w:p>
        </w:tc>
      </w:tr>
      <w:tr w:rsidR="00CE425A" w14:paraId="599F8E19" w14:textId="77777777" w:rsidTr="00CE425A">
        <w:tc>
          <w:tcPr>
            <w:tcW w:w="5164" w:type="dxa"/>
          </w:tcPr>
          <w:p w14:paraId="5A4F538A" w14:textId="77777777" w:rsidR="00CE425A" w:rsidRDefault="00CE425A" w:rsidP="009A6E4A">
            <w:pPr>
              <w:pStyle w:val="DHHStablecolhead"/>
            </w:pPr>
            <w:r>
              <w:t>Closing date and time for submissions</w:t>
            </w:r>
          </w:p>
        </w:tc>
        <w:tc>
          <w:tcPr>
            <w:tcW w:w="5148" w:type="dxa"/>
          </w:tcPr>
          <w:p w14:paraId="3044C753" w14:textId="5C15C15D" w:rsidR="00CE425A" w:rsidRDefault="001A253C" w:rsidP="009A6E4A">
            <w:pPr>
              <w:pStyle w:val="DHHStabletext"/>
            </w:pPr>
            <w:r>
              <w:t>2.00pm,</w:t>
            </w:r>
            <w:r w:rsidRPr="005D39FA">
              <w:t xml:space="preserve"> </w:t>
            </w:r>
            <w:r w:rsidR="000C0D55">
              <w:t>20</w:t>
            </w:r>
            <w:r>
              <w:t xml:space="preserve"> February 2020</w:t>
            </w:r>
          </w:p>
        </w:tc>
      </w:tr>
      <w:tr w:rsidR="00CE425A" w14:paraId="489EC1E8" w14:textId="77777777" w:rsidTr="00CE425A">
        <w:tc>
          <w:tcPr>
            <w:tcW w:w="5164" w:type="dxa"/>
          </w:tcPr>
          <w:p w14:paraId="591B31D8" w14:textId="77777777" w:rsidR="00CE425A" w:rsidRDefault="00CE425A" w:rsidP="009A6E4A">
            <w:pPr>
              <w:pStyle w:val="DHHStablecolhead"/>
            </w:pPr>
            <w:r>
              <w:t>Shortlisting to be completed by</w:t>
            </w:r>
            <w:r w:rsidR="000923EA">
              <w:t>:</w:t>
            </w:r>
          </w:p>
        </w:tc>
        <w:tc>
          <w:tcPr>
            <w:tcW w:w="5148" w:type="dxa"/>
          </w:tcPr>
          <w:p w14:paraId="0354005E" w14:textId="15086A0F" w:rsidR="00CE425A" w:rsidRDefault="001B14D2" w:rsidP="009A6E4A">
            <w:pPr>
              <w:pStyle w:val="DHHStabletext"/>
            </w:pPr>
            <w:r>
              <w:t>End</w:t>
            </w:r>
            <w:r w:rsidR="001A253C">
              <w:t xml:space="preserve"> </w:t>
            </w:r>
            <w:r w:rsidR="00005D9C">
              <w:t xml:space="preserve">March </w:t>
            </w:r>
            <w:r w:rsidR="001A253C">
              <w:t>2020</w:t>
            </w:r>
          </w:p>
        </w:tc>
      </w:tr>
      <w:tr w:rsidR="00CE425A" w14:paraId="2D6A5F23" w14:textId="77777777" w:rsidTr="00CE425A">
        <w:tc>
          <w:tcPr>
            <w:tcW w:w="5164" w:type="dxa"/>
          </w:tcPr>
          <w:p w14:paraId="0D81BE20" w14:textId="77777777" w:rsidR="00CE425A" w:rsidRDefault="00CE425A" w:rsidP="009A6E4A">
            <w:pPr>
              <w:pStyle w:val="DHHStablecolhead"/>
            </w:pPr>
            <w:r>
              <w:t>Interviews to be conducted by</w:t>
            </w:r>
            <w:r w:rsidR="000923EA">
              <w:t>:</w:t>
            </w:r>
          </w:p>
        </w:tc>
        <w:tc>
          <w:tcPr>
            <w:tcW w:w="5148" w:type="dxa"/>
          </w:tcPr>
          <w:p w14:paraId="456777C3" w14:textId="15067562" w:rsidR="00CE425A" w:rsidRDefault="001B14D2" w:rsidP="009A6E4A">
            <w:pPr>
              <w:pStyle w:val="DHHStabletext"/>
            </w:pPr>
            <w:r>
              <w:t>End</w:t>
            </w:r>
            <w:r w:rsidR="00CB0119">
              <w:t xml:space="preserve"> </w:t>
            </w:r>
            <w:r w:rsidR="001A253C">
              <w:t>March 2020</w:t>
            </w:r>
          </w:p>
        </w:tc>
      </w:tr>
      <w:tr w:rsidR="00CE425A" w14:paraId="74CFAF3E" w14:textId="77777777" w:rsidTr="00CE425A">
        <w:tc>
          <w:tcPr>
            <w:tcW w:w="5164" w:type="dxa"/>
          </w:tcPr>
          <w:p w14:paraId="64D09FBF" w14:textId="0BD03432" w:rsidR="00CE425A" w:rsidRDefault="00CE425A" w:rsidP="009A6E4A">
            <w:pPr>
              <w:pStyle w:val="DHHStablecolhead"/>
            </w:pPr>
            <w:r>
              <w:t xml:space="preserve">All </w:t>
            </w:r>
            <w:r w:rsidR="004C2421">
              <w:t>applicants</w:t>
            </w:r>
            <w:r>
              <w:t xml:space="preserve"> to be advised of outcome</w:t>
            </w:r>
          </w:p>
        </w:tc>
        <w:tc>
          <w:tcPr>
            <w:tcW w:w="5148" w:type="dxa"/>
          </w:tcPr>
          <w:p w14:paraId="328D6104" w14:textId="33D1EEF1" w:rsidR="00CE425A" w:rsidRDefault="001B14D2" w:rsidP="006042DF">
            <w:pPr>
              <w:pStyle w:val="DHHStabletext"/>
            </w:pPr>
            <w:r>
              <w:t>End</w:t>
            </w:r>
            <w:r w:rsidR="001A253C">
              <w:t xml:space="preserve"> March 2020</w:t>
            </w:r>
          </w:p>
        </w:tc>
      </w:tr>
      <w:tr w:rsidR="00CE425A" w14:paraId="039AE23B" w14:textId="77777777" w:rsidTr="00CE425A">
        <w:tc>
          <w:tcPr>
            <w:tcW w:w="5164" w:type="dxa"/>
          </w:tcPr>
          <w:p w14:paraId="5E82C0BA" w14:textId="77777777" w:rsidR="00CE425A" w:rsidRDefault="00CE425A" w:rsidP="009A6E4A">
            <w:pPr>
              <w:pStyle w:val="DHHStablecolhead"/>
            </w:pPr>
            <w:r>
              <w:t>Service commencement by</w:t>
            </w:r>
            <w:r w:rsidR="000923EA">
              <w:t>:</w:t>
            </w:r>
          </w:p>
        </w:tc>
        <w:tc>
          <w:tcPr>
            <w:tcW w:w="5148" w:type="dxa"/>
          </w:tcPr>
          <w:p w14:paraId="59288C4A" w14:textId="77777777" w:rsidR="00CE425A" w:rsidRDefault="001A253C" w:rsidP="006042DF">
            <w:pPr>
              <w:pStyle w:val="DHHStabletext"/>
            </w:pPr>
            <w:r>
              <w:t>1 July 2020</w:t>
            </w:r>
          </w:p>
        </w:tc>
      </w:tr>
    </w:tbl>
    <w:p w14:paraId="67E5A1C3" w14:textId="786EB736" w:rsidR="0059018E" w:rsidRDefault="009A6E4A" w:rsidP="004219CC">
      <w:pPr>
        <w:pStyle w:val="DHHStablefigurenote"/>
      </w:pPr>
      <w:r w:rsidRPr="009A6E4A">
        <w:t>*</w:t>
      </w:r>
      <w:r w:rsidR="004219CC">
        <w:t xml:space="preserve"> </w:t>
      </w:r>
      <w:r w:rsidRPr="009A6E4A">
        <w:t>These dates are a guide only to projected timelines. The department will at</w:t>
      </w:r>
      <w:r w:rsidR="002359A7">
        <w:t>tempt to maintain this schedule</w:t>
      </w:r>
      <w:r w:rsidRPr="009A6E4A">
        <w:t xml:space="preserve"> but reserves the right to vary all dates. </w:t>
      </w:r>
    </w:p>
    <w:p w14:paraId="22CF6D8E" w14:textId="77777777" w:rsidR="00FB71C8" w:rsidRPr="00FB71C8" w:rsidRDefault="00FB71C8" w:rsidP="00E5070D">
      <w:pPr>
        <w:pStyle w:val="Heading4"/>
      </w:pPr>
      <w:r w:rsidRPr="00FB71C8">
        <w:t xml:space="preserve">Information Session </w:t>
      </w:r>
    </w:p>
    <w:p w14:paraId="7DD29AB9" w14:textId="743BDD74" w:rsidR="00E5070D" w:rsidRDefault="00E5070D" w:rsidP="00FB71C8">
      <w:pPr>
        <w:pStyle w:val="DHHSbody"/>
      </w:pPr>
      <w:r>
        <w:t xml:space="preserve">The department will hold an information session to </w:t>
      </w:r>
      <w:r w:rsidR="00FB71C8" w:rsidRPr="00FB71C8">
        <w:t>clarif</w:t>
      </w:r>
      <w:r>
        <w:t>y</w:t>
      </w:r>
      <w:r w:rsidR="00FB71C8" w:rsidRPr="00FB71C8">
        <w:t xml:space="preserve"> </w:t>
      </w:r>
      <w:r>
        <w:t>this</w:t>
      </w:r>
      <w:r w:rsidR="00FB71C8" w:rsidRPr="00FB71C8">
        <w:t xml:space="preserve"> </w:t>
      </w:r>
      <w:r w:rsidR="00FB71C8">
        <w:t>c</w:t>
      </w:r>
      <w:r w:rsidR="00FB71C8" w:rsidRPr="00FB71C8">
        <w:t xml:space="preserve">all for </w:t>
      </w:r>
      <w:r w:rsidR="00FB71C8">
        <w:t>funding s</w:t>
      </w:r>
      <w:r w:rsidR="00FB71C8" w:rsidRPr="00FB71C8">
        <w:t>ubmission</w:t>
      </w:r>
      <w:r>
        <w:t xml:space="preserve"> </w:t>
      </w:r>
      <w:r w:rsidR="00921823">
        <w:t xml:space="preserve">at </w:t>
      </w:r>
      <w:r w:rsidR="00B95870" w:rsidRPr="000C0D55">
        <w:t>1</w:t>
      </w:r>
      <w:r w:rsidR="000C0D55">
        <w:t>.00</w:t>
      </w:r>
      <w:r w:rsidRPr="000C0D55">
        <w:t>pm</w:t>
      </w:r>
      <w:r w:rsidR="00EA172E">
        <w:t>,</w:t>
      </w:r>
      <w:r>
        <w:t xml:space="preserve"> 2</w:t>
      </w:r>
      <w:r w:rsidR="000C0D55">
        <w:t>3</w:t>
      </w:r>
      <w:r>
        <w:t xml:space="preserve"> January 2020 at 50 Lonsdale Street, Melbourne VIC 3000. </w:t>
      </w:r>
    </w:p>
    <w:p w14:paraId="5279BC5F" w14:textId="2CD94884" w:rsidR="00FB71C8" w:rsidRPr="00FB71C8" w:rsidRDefault="00EA172E" w:rsidP="00FB71C8">
      <w:pPr>
        <w:pStyle w:val="DHHSbody"/>
      </w:pPr>
      <w:r w:rsidRPr="00FB71C8">
        <w:t>RSVP is essential</w:t>
      </w:r>
      <w:r>
        <w:t xml:space="preserve"> and n</w:t>
      </w:r>
      <w:r w:rsidR="00FB71C8" w:rsidRPr="00FB71C8">
        <w:t xml:space="preserve">ominations to attend </w:t>
      </w:r>
      <w:r w:rsidR="00E5070D">
        <w:t xml:space="preserve">must be in writing to </w:t>
      </w:r>
      <w:r w:rsidR="00422272">
        <w:t>errol.hart</w:t>
      </w:r>
      <w:r w:rsidR="00FB71C8">
        <w:t>@dhhs.v</w:t>
      </w:r>
      <w:r w:rsidR="00E5070D">
        <w:t>i</w:t>
      </w:r>
      <w:r w:rsidR="00FB71C8">
        <w:t>c.gov.au</w:t>
      </w:r>
      <w:r w:rsidR="00FB71C8" w:rsidRPr="00FB71C8">
        <w:t xml:space="preserve"> by no later than 5</w:t>
      </w:r>
      <w:r w:rsidR="000C0D55">
        <w:t>.00</w:t>
      </w:r>
      <w:r w:rsidR="00FB71C8" w:rsidRPr="00FB71C8">
        <w:t xml:space="preserve">pm </w:t>
      </w:r>
      <w:r w:rsidR="00E5070D" w:rsidRPr="001A440C">
        <w:t>20 January 2020</w:t>
      </w:r>
      <w:r w:rsidR="00FB71C8" w:rsidRPr="001A440C">
        <w:t>.</w:t>
      </w:r>
      <w:r w:rsidR="00FB71C8" w:rsidRPr="00FB71C8">
        <w:t xml:space="preserve"> </w:t>
      </w:r>
    </w:p>
    <w:p w14:paraId="37D25229" w14:textId="625C51DB" w:rsidR="00FB71C8" w:rsidRPr="00FB71C8" w:rsidRDefault="00B12F7E" w:rsidP="00B12F7E">
      <w:pPr>
        <w:pStyle w:val="DHHSbody"/>
      </w:pPr>
      <w:r>
        <w:t xml:space="preserve">Nominations must include the </w:t>
      </w:r>
      <w:r w:rsidR="003914A0">
        <w:t>organisation</w:t>
      </w:r>
      <w:r w:rsidR="00FB71C8" w:rsidRPr="00FB71C8">
        <w:t xml:space="preserve"> name and location</w:t>
      </w:r>
      <w:r>
        <w:t xml:space="preserve"> and the </w:t>
      </w:r>
      <w:r w:rsidR="00FB71C8" w:rsidRPr="00FB71C8">
        <w:t>full name of the representative/</w:t>
      </w:r>
      <w:r w:rsidR="001B2608">
        <w:t>s</w:t>
      </w:r>
      <w:r w:rsidR="00921823">
        <w:t xml:space="preserve"> attending</w:t>
      </w:r>
      <w:r w:rsidR="00FB71C8" w:rsidRPr="00FB71C8">
        <w:t xml:space="preserve"> including confirmation of the primary representative. </w:t>
      </w:r>
    </w:p>
    <w:p w14:paraId="1AA6C930" w14:textId="0ABD39F8" w:rsidR="00FB71C8" w:rsidRPr="00FB71C8" w:rsidRDefault="00FB71C8" w:rsidP="00FB71C8">
      <w:pPr>
        <w:pStyle w:val="DHHSbody"/>
      </w:pPr>
      <w:r w:rsidRPr="00FB71C8">
        <w:t>The information session will be conducted for the purpose of providing background information only</w:t>
      </w:r>
      <w:r w:rsidR="006C678D">
        <w:t xml:space="preserve"> and is intended for </w:t>
      </w:r>
      <w:r w:rsidR="001C534B">
        <w:t>parties with an interest in submitting</w:t>
      </w:r>
      <w:r w:rsidR="00433FFC">
        <w:t xml:space="preserve"> a proposal</w:t>
      </w:r>
      <w:r w:rsidR="001C534B">
        <w:t xml:space="preserve">, not for </w:t>
      </w:r>
      <w:r w:rsidR="00682B59">
        <w:t xml:space="preserve">those with a </w:t>
      </w:r>
      <w:r w:rsidR="001C534B">
        <w:t>general interest</w:t>
      </w:r>
      <w:r w:rsidRPr="00FB71C8">
        <w:t xml:space="preserve">. </w:t>
      </w:r>
      <w:r w:rsidR="003914A0">
        <w:t>Service providers</w:t>
      </w:r>
      <w:r w:rsidRPr="00FB71C8">
        <w:t xml:space="preserve"> should not rely on a statement made at the information session as amending or adding to this document, unless that amendment or addition is confirmed by the department in writing. </w:t>
      </w:r>
    </w:p>
    <w:p w14:paraId="4A7785C8" w14:textId="14922EE4" w:rsidR="00FB71C8" w:rsidRDefault="00FB71C8" w:rsidP="00FB71C8">
      <w:pPr>
        <w:pStyle w:val="DHHSbody"/>
      </w:pPr>
      <w:r w:rsidRPr="00FB71C8">
        <w:lastRenderedPageBreak/>
        <w:t>Please note all questions and answers raised at the information session will be made available to all interested service providers.</w:t>
      </w:r>
    </w:p>
    <w:p w14:paraId="6F7B95BF" w14:textId="77777777" w:rsidR="009A6E4A" w:rsidRDefault="009A6E4A" w:rsidP="00451428">
      <w:pPr>
        <w:pStyle w:val="Heading2"/>
        <w:numPr>
          <w:ilvl w:val="0"/>
          <w:numId w:val="4"/>
        </w:numPr>
      </w:pPr>
      <w:bookmarkStart w:id="5" w:name="_Toc28010958"/>
      <w:bookmarkStart w:id="6" w:name="_Toc29567754"/>
      <w:r>
        <w:t>Background</w:t>
      </w:r>
      <w:bookmarkEnd w:id="5"/>
      <w:bookmarkEnd w:id="6"/>
    </w:p>
    <w:p w14:paraId="732CAD68" w14:textId="596EB59B" w:rsidR="009A6E4A" w:rsidRDefault="009A6E4A" w:rsidP="009A6E4A">
      <w:pPr>
        <w:pStyle w:val="DHHSbody"/>
      </w:pPr>
      <w:r>
        <w:t xml:space="preserve">The </w:t>
      </w:r>
      <w:r w:rsidR="00F25FA1">
        <w:t>department</w:t>
      </w:r>
      <w:r>
        <w:t xml:space="preserve"> develops and delivers policies, programs and services that support and enhance the wellbeing of all Victorians.</w:t>
      </w:r>
    </w:p>
    <w:p w14:paraId="4E7A4DD7" w14:textId="7E4AE344" w:rsidR="009342FB" w:rsidRDefault="009A6E4A" w:rsidP="009342FB">
      <w:pPr>
        <w:pStyle w:val="DHHSbody"/>
      </w:pPr>
      <w:r>
        <w:t xml:space="preserve">For further information </w:t>
      </w:r>
      <w:r w:rsidR="00A639C0">
        <w:t xml:space="preserve">about the department, </w:t>
      </w:r>
      <w:r>
        <w:t xml:space="preserve">refer to the </w:t>
      </w:r>
      <w:hyperlink r:id="rId19" w:history="1">
        <w:r w:rsidRPr="009A6E4A">
          <w:rPr>
            <w:rStyle w:val="Hyperlink"/>
          </w:rPr>
          <w:t>department’s website</w:t>
        </w:r>
      </w:hyperlink>
      <w:r>
        <w:t xml:space="preserve"> </w:t>
      </w:r>
      <w:r w:rsidR="00A639C0">
        <w:t xml:space="preserve">at </w:t>
      </w:r>
      <w:r>
        <w:t>&lt;</w:t>
      </w:r>
      <w:r w:rsidRPr="004219CC">
        <w:t>http://dhhs.vic.gov.au/about/</w:t>
      </w:r>
      <w:r>
        <w:t>&gt;.</w:t>
      </w:r>
    </w:p>
    <w:p w14:paraId="1ABA36BF" w14:textId="46C00724" w:rsidR="0032724C" w:rsidRDefault="0032724C" w:rsidP="0032724C">
      <w:pPr>
        <w:pStyle w:val="Heading3"/>
      </w:pPr>
      <w:r>
        <w:t>Brief description of the division</w:t>
      </w:r>
    </w:p>
    <w:p w14:paraId="74D30384" w14:textId="77777777" w:rsidR="0032724C" w:rsidRDefault="0032724C" w:rsidP="0032724C">
      <w:pPr>
        <w:pStyle w:val="Heading3"/>
        <w:spacing w:before="120"/>
        <w:rPr>
          <w:rFonts w:eastAsia="Times"/>
          <w:b w:val="0"/>
          <w:bCs w:val="0"/>
          <w:sz w:val="20"/>
          <w:szCs w:val="20"/>
          <w:lang w:eastAsia="en-AU"/>
        </w:rPr>
      </w:pPr>
      <w:r>
        <w:rPr>
          <w:rFonts w:eastAsia="Times"/>
          <w:b w:val="0"/>
          <w:bCs w:val="0"/>
          <w:sz w:val="20"/>
          <w:szCs w:val="20"/>
        </w:rPr>
        <w:t>The Children and Families Division works to improve outcomes for children, youth and families and improve the quality, safety and effectiveness of Victorian community services.</w:t>
      </w:r>
    </w:p>
    <w:p w14:paraId="5E3ADFC1" w14:textId="62BF2948" w:rsidR="0032724C" w:rsidRDefault="00186558" w:rsidP="0032724C">
      <w:pPr>
        <w:pStyle w:val="Heading3"/>
        <w:spacing w:before="120"/>
        <w:rPr>
          <w:rFonts w:eastAsia="Times"/>
          <w:b w:val="0"/>
          <w:bCs w:val="0"/>
          <w:sz w:val="20"/>
          <w:szCs w:val="20"/>
        </w:rPr>
      </w:pPr>
      <w:r>
        <w:rPr>
          <w:rFonts w:eastAsia="Times"/>
          <w:b w:val="0"/>
          <w:bCs w:val="0"/>
          <w:sz w:val="20"/>
          <w:szCs w:val="20"/>
        </w:rPr>
        <w:t xml:space="preserve">The </w:t>
      </w:r>
      <w:r w:rsidR="00B4462A">
        <w:rPr>
          <w:rFonts w:eastAsia="Times"/>
          <w:b w:val="0"/>
          <w:bCs w:val="0"/>
          <w:sz w:val="20"/>
          <w:szCs w:val="20"/>
        </w:rPr>
        <w:t>d</w:t>
      </w:r>
      <w:r>
        <w:rPr>
          <w:rFonts w:eastAsia="Times"/>
          <w:b w:val="0"/>
          <w:bCs w:val="0"/>
          <w:sz w:val="20"/>
          <w:szCs w:val="20"/>
        </w:rPr>
        <w:t xml:space="preserve">ivision </w:t>
      </w:r>
      <w:r w:rsidR="0032724C">
        <w:rPr>
          <w:rFonts w:eastAsia="Times"/>
          <w:b w:val="0"/>
          <w:bCs w:val="0"/>
          <w:sz w:val="20"/>
          <w:szCs w:val="20"/>
        </w:rPr>
        <w:t>exercise</w:t>
      </w:r>
      <w:r>
        <w:rPr>
          <w:rFonts w:eastAsia="Times"/>
          <w:b w:val="0"/>
          <w:bCs w:val="0"/>
          <w:sz w:val="20"/>
          <w:szCs w:val="20"/>
        </w:rPr>
        <w:t>s</w:t>
      </w:r>
      <w:r w:rsidR="0032724C">
        <w:rPr>
          <w:rFonts w:eastAsia="Times"/>
          <w:b w:val="0"/>
          <w:bCs w:val="0"/>
          <w:sz w:val="20"/>
          <w:szCs w:val="20"/>
        </w:rPr>
        <w:t xml:space="preserve"> stewardship functions for Victoria’s child and family </w:t>
      </w:r>
      <w:r>
        <w:rPr>
          <w:rFonts w:eastAsia="Times"/>
          <w:b w:val="0"/>
          <w:bCs w:val="0"/>
          <w:sz w:val="20"/>
          <w:szCs w:val="20"/>
        </w:rPr>
        <w:t xml:space="preserve">service </w:t>
      </w:r>
      <w:r w:rsidR="0032724C">
        <w:rPr>
          <w:rFonts w:eastAsia="Times"/>
          <w:b w:val="0"/>
          <w:bCs w:val="0"/>
          <w:sz w:val="20"/>
          <w:szCs w:val="20"/>
        </w:rPr>
        <w:t xml:space="preserve">system, developing and delivering policy, program and funding frameworks aligned to government’s priorities and desired outcomes. </w:t>
      </w:r>
      <w:r w:rsidR="00B4462A">
        <w:rPr>
          <w:rFonts w:eastAsia="Times"/>
          <w:b w:val="0"/>
          <w:bCs w:val="0"/>
          <w:sz w:val="20"/>
          <w:szCs w:val="20"/>
        </w:rPr>
        <w:t>The</w:t>
      </w:r>
      <w:r w:rsidR="0032724C">
        <w:rPr>
          <w:rFonts w:eastAsia="Times"/>
          <w:b w:val="0"/>
          <w:bCs w:val="0"/>
          <w:sz w:val="20"/>
          <w:szCs w:val="20"/>
        </w:rPr>
        <w:t xml:space="preserve"> stewardship functions extend across earlier intervention services that build family capability and seek to prevent abuse and neglect; child protection services for children at significant risk of harm; child safeguarding services; and care services (out</w:t>
      </w:r>
      <w:r w:rsidR="0032724C">
        <w:rPr>
          <w:rFonts w:eastAsia="Times"/>
          <w:b w:val="0"/>
          <w:bCs w:val="0"/>
          <w:sz w:val="20"/>
          <w:szCs w:val="20"/>
        </w:rPr>
        <w:noBreakHyphen/>
        <w:t>of</w:t>
      </w:r>
      <w:r w:rsidR="0032724C">
        <w:rPr>
          <w:rFonts w:eastAsia="Times"/>
          <w:b w:val="0"/>
          <w:bCs w:val="0"/>
          <w:sz w:val="20"/>
          <w:szCs w:val="20"/>
        </w:rPr>
        <w:noBreakHyphen/>
        <w:t>home care) for children unable to live safely in the family home.</w:t>
      </w:r>
    </w:p>
    <w:p w14:paraId="12CB4246" w14:textId="0E046401" w:rsidR="0032724C" w:rsidRPr="003C239F" w:rsidRDefault="0032724C" w:rsidP="003C239F">
      <w:pPr>
        <w:pStyle w:val="Heading3"/>
        <w:spacing w:before="120"/>
        <w:rPr>
          <w:b w:val="0"/>
          <w:szCs w:val="24"/>
        </w:rPr>
      </w:pPr>
      <w:r>
        <w:rPr>
          <w:rFonts w:eastAsia="Times"/>
          <w:b w:val="0"/>
          <w:bCs w:val="0"/>
          <w:sz w:val="20"/>
          <w:szCs w:val="20"/>
        </w:rPr>
        <w:t xml:space="preserve">The division is strongly focused on reform and service system improvement working closely with service users, service providers, peak bodies and other government partners. </w:t>
      </w:r>
      <w:r w:rsidR="00EE4064">
        <w:rPr>
          <w:rFonts w:eastAsia="Times"/>
          <w:b w:val="0"/>
          <w:bCs w:val="0"/>
          <w:sz w:val="20"/>
          <w:szCs w:val="20"/>
        </w:rPr>
        <w:t xml:space="preserve">It </w:t>
      </w:r>
      <w:r>
        <w:rPr>
          <w:rFonts w:eastAsia="Times"/>
          <w:b w:val="0"/>
          <w:bCs w:val="0"/>
          <w:sz w:val="20"/>
          <w:szCs w:val="20"/>
        </w:rPr>
        <w:t>lead</w:t>
      </w:r>
      <w:r w:rsidR="00EE4064">
        <w:rPr>
          <w:rFonts w:eastAsia="Times"/>
          <w:b w:val="0"/>
          <w:bCs w:val="0"/>
          <w:sz w:val="20"/>
          <w:szCs w:val="20"/>
        </w:rPr>
        <w:t>s</w:t>
      </w:r>
      <w:r>
        <w:rPr>
          <w:rFonts w:eastAsia="Times"/>
          <w:b w:val="0"/>
          <w:bCs w:val="0"/>
          <w:sz w:val="20"/>
          <w:szCs w:val="20"/>
        </w:rPr>
        <w:t xml:space="preserve"> the delivery of the Victorian Government’s Roadmap for Reform agenda to transform the child and family </w:t>
      </w:r>
      <w:r w:rsidR="00EE4064">
        <w:rPr>
          <w:rFonts w:eastAsia="Times"/>
          <w:b w:val="0"/>
          <w:bCs w:val="0"/>
          <w:sz w:val="20"/>
          <w:szCs w:val="20"/>
        </w:rPr>
        <w:t xml:space="preserve">service </w:t>
      </w:r>
      <w:r>
        <w:rPr>
          <w:rFonts w:eastAsia="Times"/>
          <w:b w:val="0"/>
          <w:bCs w:val="0"/>
          <w:sz w:val="20"/>
          <w:szCs w:val="20"/>
        </w:rPr>
        <w:t xml:space="preserve">system; and reform initiatives to improve the quality and safety of community services delivered, funded and regulated by the department. </w:t>
      </w:r>
      <w:r w:rsidR="00741EE7">
        <w:rPr>
          <w:rFonts w:eastAsia="Times"/>
          <w:b w:val="0"/>
          <w:bCs w:val="0"/>
          <w:sz w:val="20"/>
          <w:szCs w:val="20"/>
        </w:rPr>
        <w:t>The division</w:t>
      </w:r>
      <w:r>
        <w:rPr>
          <w:rFonts w:eastAsia="Times"/>
          <w:b w:val="0"/>
          <w:bCs w:val="0"/>
          <w:sz w:val="20"/>
          <w:szCs w:val="20"/>
        </w:rPr>
        <w:t xml:space="preserve"> also lead the response to a number of recommendations of the Royal Commissions into Family Violence and into Institutional Responses to Child Sexual Abuse</w:t>
      </w:r>
      <w:r>
        <w:rPr>
          <w:b w:val="0"/>
        </w:rPr>
        <w:t>.</w:t>
      </w:r>
    </w:p>
    <w:p w14:paraId="3C856465" w14:textId="47DAE3D3" w:rsidR="009A6E4A" w:rsidRDefault="009A6E4A" w:rsidP="009A6E4A">
      <w:pPr>
        <w:pStyle w:val="Heading3"/>
      </w:pPr>
      <w:r>
        <w:t xml:space="preserve">Brief description of the </w:t>
      </w:r>
      <w:r w:rsidR="009342FB">
        <w:t>context</w:t>
      </w:r>
    </w:p>
    <w:p w14:paraId="2498F87E" w14:textId="3994CD33" w:rsidR="003C239F" w:rsidRDefault="003C239F" w:rsidP="003C239F">
      <w:pPr>
        <w:pStyle w:val="Heading4"/>
      </w:pPr>
      <w:r>
        <w:t>Pre-1990 Care Leavers</w:t>
      </w:r>
    </w:p>
    <w:p w14:paraId="2AA03B3D" w14:textId="77777777" w:rsidR="00243454" w:rsidRPr="00CC6459" w:rsidRDefault="00243454" w:rsidP="00243454">
      <w:pPr>
        <w:pStyle w:val="DHHSbody"/>
      </w:pPr>
      <w:r>
        <w:t>In 2004, i</w:t>
      </w:r>
      <w:r w:rsidRPr="00CC6459">
        <w:t xml:space="preserve">t </w:t>
      </w:r>
      <w:r>
        <w:t>was</w:t>
      </w:r>
      <w:r w:rsidRPr="00CC6459">
        <w:t xml:space="preserve"> estimated 500,000 </w:t>
      </w:r>
      <w:r>
        <w:t>Australian children experienced institutional care in the 20th century</w:t>
      </w:r>
      <w:r w:rsidRPr="00CC6459">
        <w:t>.</w:t>
      </w:r>
      <w:r>
        <w:rPr>
          <w:rStyle w:val="FootnoteReference"/>
        </w:rPr>
        <w:footnoteReference w:id="3"/>
      </w:r>
      <w:r>
        <w:t xml:space="preserve"> This includes more than 90,000 Victorian children, of which the department estimated </w:t>
      </w:r>
      <w:r w:rsidRPr="00CC6459">
        <w:t>50,000 were state wards between 1928 and 1989</w:t>
      </w:r>
      <w:r>
        <w:t xml:space="preserve">. These children were placed in orphanages, children’s homes and other out-of-home care </w:t>
      </w:r>
      <w:r w:rsidRPr="00CC6459">
        <w:t>administered by the state, religious bodies and other charitable or welfare groups</w:t>
      </w:r>
      <w:r>
        <w:t>.</w:t>
      </w:r>
      <w:r w:rsidRPr="00CC6459">
        <w:t xml:space="preserve"> </w:t>
      </w:r>
    </w:p>
    <w:p w14:paraId="600D63C8" w14:textId="77777777" w:rsidR="00243454" w:rsidRPr="00F11FE3" w:rsidRDefault="00243454" w:rsidP="00243454">
      <w:pPr>
        <w:pStyle w:val="DHHSbody"/>
        <w:rPr>
          <w:vertAlign w:val="superscript"/>
        </w:rPr>
      </w:pPr>
      <w:r>
        <w:t xml:space="preserve">Through no fault of their own, children were placed in care due to government policies and societal circumstances, including but not limited to: economic stress and social disadvantage; being orphaned; having a single parent; parental mental illness; and domestic violence, abuse and neglect. </w:t>
      </w:r>
      <w:r w:rsidRPr="00734F6D">
        <w:t xml:space="preserve">Many Pre-1990 Care Leavers experienced various forms of abuse </w:t>
      </w:r>
      <w:r>
        <w:t xml:space="preserve">during their time in care </w:t>
      </w:r>
      <w:r w:rsidRPr="00734F6D">
        <w:t>such as physical, psychological, emotional and sexual abuse</w:t>
      </w:r>
      <w:r>
        <w:t>, and did not have the benefit of growing up with or knowing the existence of their family members</w:t>
      </w:r>
      <w:r w:rsidRPr="00734F6D">
        <w:t xml:space="preserve">. </w:t>
      </w:r>
    </w:p>
    <w:p w14:paraId="7CB9DA93" w14:textId="7A5D2F7D" w:rsidR="00243454" w:rsidRDefault="00243454" w:rsidP="00243454">
      <w:pPr>
        <w:pStyle w:val="DHHSbody"/>
      </w:pPr>
      <w:r>
        <w:t xml:space="preserve">The </w:t>
      </w:r>
      <w:r w:rsidR="00993BA1">
        <w:t>long-term</w:t>
      </w:r>
      <w:r>
        <w:t xml:space="preserve"> impact of this experience is varied and complex. </w:t>
      </w:r>
      <w:r w:rsidRPr="00734F6D">
        <w:t xml:space="preserve">Whilst Pre-1990 Care Leavers are not a homogenous group, </w:t>
      </w:r>
      <w:r w:rsidR="00562BA1">
        <w:t xml:space="preserve">despite </w:t>
      </w:r>
      <w:r w:rsidR="00337607">
        <w:t xml:space="preserve">their </w:t>
      </w:r>
      <w:r w:rsidR="00562BA1">
        <w:t xml:space="preserve">many strengths, </w:t>
      </w:r>
      <w:r w:rsidRPr="00734F6D">
        <w:t xml:space="preserve">it is generally acknowledged the structural disadvantages </w:t>
      </w:r>
      <w:r>
        <w:t xml:space="preserve">they </w:t>
      </w:r>
      <w:r w:rsidRPr="00734F6D">
        <w:t xml:space="preserve">typically experienced have contributed to increased poor life outcomes compared to the general population. </w:t>
      </w:r>
      <w:r>
        <w:t xml:space="preserve">Ongoing problems can include low levels of literacy and high levels of unemployment, homelessness and imprisonment. </w:t>
      </w:r>
      <w:r w:rsidRPr="00734F6D">
        <w:t>Many have a range of health, mental health, social, financial</w:t>
      </w:r>
      <w:r>
        <w:t xml:space="preserve">, </w:t>
      </w:r>
      <w:r w:rsidRPr="00734F6D">
        <w:t xml:space="preserve">and educational needs which continue throughout life and into old age. </w:t>
      </w:r>
      <w:r>
        <w:t xml:space="preserve">Sadly, many have been </w:t>
      </w:r>
      <w:r>
        <w:lastRenderedPageBreak/>
        <w:t xml:space="preserve">lost to premature death, often due to suicide. </w:t>
      </w:r>
      <w:r w:rsidRPr="00734F6D">
        <w:t xml:space="preserve">Older Pre-1990 Care Leavers have growing and complex health needs and may need increased assistance with accessing health services. </w:t>
      </w:r>
    </w:p>
    <w:p w14:paraId="01034154" w14:textId="77777777" w:rsidR="00243454" w:rsidRDefault="00243454" w:rsidP="00243454">
      <w:pPr>
        <w:pStyle w:val="DHHSbody"/>
      </w:pPr>
      <w:r>
        <w:t xml:space="preserve">Many continue to suffer from loss of identity and family, feelings of abandonment, a fear of authority and a lack of trust and security. Locating and accessing records is very important for many Pre-1990 Care Leavers. However, they can experience a range of issues in this area, including: overcoming freedom of information hurdles and barriers; lack of and/or destruction of personal files; poor quality record keeping; and, upsetting judgemental comments contained in records that would not be acceptable today. </w:t>
      </w:r>
    </w:p>
    <w:p w14:paraId="74EDD3CF" w14:textId="77777777" w:rsidR="00243454" w:rsidRDefault="00243454" w:rsidP="00243454">
      <w:pPr>
        <w:pStyle w:val="DHHSbody"/>
      </w:pPr>
      <w:r>
        <w:t xml:space="preserve">Pre-1990 Care Leavers, the Stolen Generations and Former Child Migrants are distinct groups (although sometimes overlapping) and came into care because of distinct government policies. </w:t>
      </w:r>
      <w:r>
        <w:rPr>
          <w:rFonts w:ascii="Helvetica" w:hAnsi="Helvetica" w:cs="Helvetica"/>
          <w:color w:val="000000"/>
          <w:shd w:val="clear" w:color="auto" w:fill="FFFFFF"/>
        </w:rPr>
        <w:t>Although each group has specific concerns and has faced unique challenges, members of these broad groups also share many experiences and characteristics as a result of being separated from family. These children often lived together in the same institutions, regardless of the circumstances of how they came to be in care.</w:t>
      </w:r>
      <w:r>
        <w:rPr>
          <w:rStyle w:val="FootnoteReference"/>
          <w:rFonts w:ascii="Helvetica" w:hAnsi="Helvetica" w:cs="Helvetica"/>
          <w:color w:val="000000"/>
          <w:shd w:val="clear" w:color="auto" w:fill="FFFFFF"/>
        </w:rPr>
        <w:footnoteReference w:id="4"/>
      </w:r>
      <w:r>
        <w:t xml:space="preserve"> </w:t>
      </w:r>
    </w:p>
    <w:p w14:paraId="2AE5EE8B" w14:textId="730E2F18" w:rsidR="0044430D" w:rsidRPr="0044430D" w:rsidRDefault="0044430D" w:rsidP="0044430D">
      <w:pPr>
        <w:pStyle w:val="DHHSbody"/>
      </w:pPr>
      <w:r w:rsidRPr="0044430D">
        <w:t>The challenges and complexities Pre-1990 Care Leavers face because of their care experiences have been well documented in numerous inquiries</w:t>
      </w:r>
      <w:r w:rsidR="00741EE7">
        <w:t>, commissions and reports</w:t>
      </w:r>
      <w:r w:rsidRPr="0044430D">
        <w:t xml:space="preserve"> including: </w:t>
      </w:r>
    </w:p>
    <w:p w14:paraId="51FD125A" w14:textId="77777777" w:rsidR="0044430D" w:rsidRPr="0044430D" w:rsidRDefault="00392B23" w:rsidP="0044430D">
      <w:pPr>
        <w:pStyle w:val="DHHSbullet1"/>
      </w:pPr>
      <w:hyperlink r:id="rId20" w:history="1">
        <w:r w:rsidR="0044430D" w:rsidRPr="0044430D">
          <w:rPr>
            <w:rStyle w:val="Hyperlink"/>
          </w:rPr>
          <w:t>Forgotten Australians: A report on Australians who experienced institutional or out-of-home care as children (2004)</w:t>
        </w:r>
      </w:hyperlink>
      <w:r w:rsidR="0044430D" w:rsidRPr="0044430D">
        <w:t xml:space="preserve"> &lt;https://www.aph.gov.au/Parliamentary_Business/Committees/Senate/Community_Affairs/Completed_inquiries/2004-07/inst_care/report/index&gt;</w:t>
      </w:r>
    </w:p>
    <w:p w14:paraId="74B5E7F3" w14:textId="77777777" w:rsidR="0044430D" w:rsidRPr="0044430D" w:rsidRDefault="00392B23" w:rsidP="0044430D">
      <w:pPr>
        <w:pStyle w:val="DHHSbullet1"/>
      </w:pPr>
      <w:hyperlink r:id="rId21" w:history="1">
        <w:r w:rsidR="0044430D" w:rsidRPr="0044430D">
          <w:rPr>
            <w:rStyle w:val="Hyperlink"/>
          </w:rPr>
          <w:t>Victorian Parliamentary Inquiry into the Handling of Child Abuse by Religious and Other Non-Government Organisations (Betrayal of Trust) (2013)</w:t>
        </w:r>
      </w:hyperlink>
      <w:r w:rsidR="0044430D" w:rsidRPr="0044430D">
        <w:br/>
        <w:t xml:space="preserve">&lt;https://www.parliament.vic.gov.au/file_uploads/Inquiry_into_Handling_of_Abuse_Volume_2_FINAL_web_y78t3Wpb.pdf&gt; </w:t>
      </w:r>
    </w:p>
    <w:p w14:paraId="7E33F90A" w14:textId="6863B622" w:rsidR="0044430D" w:rsidRDefault="00392B23" w:rsidP="003C239F">
      <w:pPr>
        <w:pStyle w:val="DHHSbullet1"/>
        <w:spacing w:after="120"/>
      </w:pPr>
      <w:hyperlink r:id="rId22" w:history="1">
        <w:r w:rsidR="0044430D" w:rsidRPr="0044430D">
          <w:rPr>
            <w:rStyle w:val="Hyperlink"/>
          </w:rPr>
          <w:t>Royal Commission into Institutional Responses to Child Sexual Abuse Final Report (2017)</w:t>
        </w:r>
      </w:hyperlink>
      <w:r w:rsidR="0044430D" w:rsidRPr="0044430D">
        <w:br/>
        <w:t>&lt;https://www.childabuseroyalcommission.gov.au/final-report&gt;</w:t>
      </w:r>
    </w:p>
    <w:p w14:paraId="544F1E6D" w14:textId="3DB22E7F" w:rsidR="003C239F" w:rsidRDefault="003C239F" w:rsidP="003C239F">
      <w:pPr>
        <w:pStyle w:val="Heading4"/>
      </w:pPr>
      <w:r>
        <w:t xml:space="preserve">Open Place </w:t>
      </w:r>
      <w:r w:rsidR="001301C9">
        <w:t>transition</w:t>
      </w:r>
    </w:p>
    <w:p w14:paraId="3BAE2F75" w14:textId="0F8AECE4" w:rsidR="00FA4799" w:rsidRPr="001229BB" w:rsidRDefault="003C239F" w:rsidP="001229BB">
      <w:pPr>
        <w:pStyle w:val="DHHSbody"/>
      </w:pPr>
      <w:r>
        <w:t>After extensive consultation with Pre-1990 Care Leavers</w:t>
      </w:r>
      <w:r w:rsidR="00512ABB">
        <w:t xml:space="preserve"> in 2008</w:t>
      </w:r>
      <w:r>
        <w:t xml:space="preserve">, </w:t>
      </w:r>
      <w:r w:rsidRPr="003C239F">
        <w:t xml:space="preserve">Open Place was established </w:t>
      </w:r>
      <w:r w:rsidR="00D52385">
        <w:t xml:space="preserve">as a program of Berry Street Victoria </w:t>
      </w:r>
      <w:r w:rsidRPr="003C239F">
        <w:t>in 2010</w:t>
      </w:r>
      <w:r w:rsidR="00512ABB">
        <w:t xml:space="preserve">. Open Place </w:t>
      </w:r>
      <w:r w:rsidRPr="003C239F">
        <w:t>provide</w:t>
      </w:r>
      <w:r w:rsidR="00512ABB">
        <w:t>s</w:t>
      </w:r>
      <w:r w:rsidRPr="003C239F">
        <w:t xml:space="preserve"> support services to </w:t>
      </w:r>
      <w:r>
        <w:t xml:space="preserve">people </w:t>
      </w:r>
      <w:r w:rsidRPr="003C239F">
        <w:t>who spent a minimum of six months in</w:t>
      </w:r>
      <w:r w:rsidRPr="001229BB">
        <w:t xml:space="preserve"> Victorian</w:t>
      </w:r>
      <w:r w:rsidRPr="003C239F">
        <w:t xml:space="preserve"> institutional care</w:t>
      </w:r>
      <w:r w:rsidR="00243454">
        <w:t xml:space="preserve"> as children</w:t>
      </w:r>
      <w:r w:rsidRPr="003C239F">
        <w:t xml:space="preserve"> prior to 1990</w:t>
      </w:r>
      <w:r w:rsidRPr="001229BB">
        <w:t xml:space="preserve"> (Open Place uses the term Forgotten Australians)</w:t>
      </w:r>
      <w:r w:rsidRPr="003C239F">
        <w:t xml:space="preserve">. </w:t>
      </w:r>
    </w:p>
    <w:p w14:paraId="44A651A7" w14:textId="5EA684D9" w:rsidR="00B12F7E" w:rsidRDefault="003C239F" w:rsidP="001229BB">
      <w:pPr>
        <w:pStyle w:val="DHHSbody"/>
      </w:pPr>
      <w:r w:rsidRPr="003C239F">
        <w:t>The department currently provides Open Place funding to deliver state-wide services including social support groups</w:t>
      </w:r>
      <w:r w:rsidR="00921823">
        <w:t xml:space="preserve"> in metro and regional areas</w:t>
      </w:r>
      <w:r w:rsidRPr="003C239F">
        <w:t xml:space="preserve">, records assistance, community education, </w:t>
      </w:r>
      <w:r w:rsidR="00921823">
        <w:t xml:space="preserve">a </w:t>
      </w:r>
      <w:r w:rsidRPr="003C239F">
        <w:t>metropolitan drop-in centre</w:t>
      </w:r>
      <w:r w:rsidR="00921823">
        <w:t xml:space="preserve"> in Richmond</w:t>
      </w:r>
      <w:r w:rsidRPr="003C239F">
        <w:t>, counselling, coordinated support, brokerage and counselling through the Restore: Victorian Redress Counselling Service</w:t>
      </w:r>
      <w:r w:rsidR="001229BB" w:rsidRPr="001229BB">
        <w:t xml:space="preserve"> (Restore)</w:t>
      </w:r>
      <w:r w:rsidRPr="003C239F">
        <w:t xml:space="preserve">. Open Place also receives funding from the </w:t>
      </w:r>
      <w:r w:rsidR="00741EE7">
        <w:t xml:space="preserve">Commonwealth </w:t>
      </w:r>
      <w:r w:rsidRPr="003C239F">
        <w:t>Department of Social Services</w:t>
      </w:r>
      <w:r w:rsidR="005C7381">
        <w:t xml:space="preserve"> (DSS)</w:t>
      </w:r>
      <w:r w:rsidRPr="003C239F">
        <w:t xml:space="preserve"> to provide a Find </w:t>
      </w:r>
      <w:r w:rsidR="00F6124D">
        <w:t>and</w:t>
      </w:r>
      <w:r w:rsidRPr="003C239F">
        <w:t xml:space="preserve"> Connect service and Redress Support Services. </w:t>
      </w:r>
      <w:r w:rsidR="003772B6">
        <w:t xml:space="preserve">At the Commonwealth’s discretion, the successful applicant may also be invited by DSS to apply for funding to deliver these services through a separate process. </w:t>
      </w:r>
    </w:p>
    <w:p w14:paraId="165C1962" w14:textId="1284928C" w:rsidR="00E57C43" w:rsidRDefault="00E57C43" w:rsidP="001229BB">
      <w:pPr>
        <w:pStyle w:val="DHHSbody"/>
      </w:pPr>
      <w:r>
        <w:t xml:space="preserve">Open Place is part of a Records Working Group to support better Pre-1990 Care Leaver to access records. Other members include the department’s Care Leaver Records Service and Archives, Good Shepherd, Care Leavers Australasia Network (CLAN), Anglicare Victoria, </w:t>
      </w:r>
      <w:proofErr w:type="spellStart"/>
      <w:r>
        <w:t>OzChild</w:t>
      </w:r>
      <w:proofErr w:type="spellEnd"/>
      <w:r>
        <w:t>, Connections Uniting Care, Berry Street Victoria, Uniting, Melbourne University Archives, Melbourne City Mission, Mackillop, Adoption Information Services, Kids First, Barwon Child, Youth &amp; Family and The Salvation Army.</w:t>
      </w:r>
    </w:p>
    <w:p w14:paraId="0C52EBEC" w14:textId="0D36D1AD" w:rsidR="003C239F" w:rsidRDefault="003C239F" w:rsidP="003C239F">
      <w:pPr>
        <w:pStyle w:val="DHHSbody"/>
      </w:pPr>
      <w:r>
        <w:t xml:space="preserve">In October 2019, Berry Street Victoria announced they will cease to provide this service in June 2020. From October to December 2019, the department undertook a co-design process with Pre-1990 Care Leavers and key stakeholders to inform the establishment of service principles and elements of the </w:t>
      </w:r>
      <w:r>
        <w:lastRenderedPageBreak/>
        <w:t>future service.</w:t>
      </w:r>
      <w:r w:rsidR="00C91FF2">
        <w:t xml:space="preserve"> A report detailing </w:t>
      </w:r>
      <w:r w:rsidR="008B2359">
        <w:t>views of Pre-1990 Care Leavers</w:t>
      </w:r>
      <w:r w:rsidR="00C91FF2">
        <w:t xml:space="preserve"> </w:t>
      </w:r>
      <w:r w:rsidR="008B2359">
        <w:t xml:space="preserve">captured in the consultations </w:t>
      </w:r>
      <w:r w:rsidR="00C91FF2">
        <w:t xml:space="preserve">is available on </w:t>
      </w:r>
      <w:hyperlink r:id="rId23" w:history="1">
        <w:r w:rsidR="00C91FF2" w:rsidRPr="00C91FF2">
          <w:rPr>
            <w:rStyle w:val="Hyperlink"/>
          </w:rPr>
          <w:t>the department’s webpage</w:t>
        </w:r>
      </w:hyperlink>
      <w:r w:rsidR="00C91FF2">
        <w:t xml:space="preserve"> &lt;</w:t>
      </w:r>
      <w:r w:rsidR="00C91FF2" w:rsidRPr="00C91FF2">
        <w:t>https://services.dhhs.vic.gov.au/open-place-transition-new-service-provider</w:t>
      </w:r>
      <w:r w:rsidR="00C91FF2">
        <w:t xml:space="preserve">&gt; </w:t>
      </w:r>
    </w:p>
    <w:p w14:paraId="1EDA6D34" w14:textId="77777777" w:rsidR="00512ABB" w:rsidRDefault="00512ABB" w:rsidP="00512ABB">
      <w:pPr>
        <w:pStyle w:val="Heading4"/>
      </w:pPr>
      <w:r>
        <w:t>Existing service system</w:t>
      </w:r>
    </w:p>
    <w:p w14:paraId="606E4FE6" w14:textId="306E7189" w:rsidR="00F6124D" w:rsidRPr="00A34FD9" w:rsidRDefault="00F6124D" w:rsidP="00F6124D">
      <w:pPr>
        <w:pStyle w:val="DHHSbody"/>
        <w:spacing w:before="120"/>
        <w:rPr>
          <w:u w:val="single"/>
        </w:rPr>
      </w:pPr>
      <w:r w:rsidRPr="00A34FD9">
        <w:rPr>
          <w:u w:val="single"/>
        </w:rPr>
        <w:t xml:space="preserve">Find </w:t>
      </w:r>
      <w:r>
        <w:rPr>
          <w:u w:val="single"/>
        </w:rPr>
        <w:t>and</w:t>
      </w:r>
      <w:r w:rsidRPr="00A34FD9">
        <w:rPr>
          <w:u w:val="single"/>
        </w:rPr>
        <w:t xml:space="preserve"> Connect</w:t>
      </w:r>
    </w:p>
    <w:p w14:paraId="48C5B43E" w14:textId="188D6C62" w:rsidR="00F6124D" w:rsidRDefault="00F6124D" w:rsidP="00F6124D">
      <w:pPr>
        <w:pStyle w:val="DHHSbody"/>
        <w:spacing w:before="120"/>
      </w:pPr>
      <w:r>
        <w:t xml:space="preserve">Find </w:t>
      </w:r>
      <w:r w:rsidR="00F1311A">
        <w:t>and</w:t>
      </w:r>
      <w:r>
        <w:t xml:space="preserve"> Connect is a DSS funded program provided in each state</w:t>
      </w:r>
      <w:r w:rsidR="00741EE7">
        <w:t xml:space="preserve"> and territory</w:t>
      </w:r>
      <w:r>
        <w:t xml:space="preserve">. Services include: </w:t>
      </w:r>
      <w:r w:rsidRPr="00A34FD9">
        <w:t>specialist trauma-informed counselling</w:t>
      </w:r>
      <w:r>
        <w:t xml:space="preserve">; </w:t>
      </w:r>
      <w:r w:rsidRPr="00A34FD9">
        <w:t>referral services</w:t>
      </w:r>
      <w:r>
        <w:t xml:space="preserve">; </w:t>
      </w:r>
      <w:r w:rsidRPr="00A34FD9">
        <w:t>peer, education and social support programs</w:t>
      </w:r>
      <w:r>
        <w:t xml:space="preserve">; </w:t>
      </w:r>
      <w:r w:rsidRPr="00A34FD9">
        <w:t>assistance to locate and access</w:t>
      </w:r>
      <w:r>
        <w:t xml:space="preserve"> records and reconnect with family members. For a list of organisations funded to provide this service, see </w:t>
      </w:r>
      <w:hyperlink r:id="rId24" w:history="1">
        <w:r w:rsidRPr="00F6124D">
          <w:rPr>
            <w:rStyle w:val="Hyperlink"/>
          </w:rPr>
          <w:t>the DSS website</w:t>
        </w:r>
      </w:hyperlink>
      <w:r>
        <w:t xml:space="preserve"> &lt;</w:t>
      </w:r>
      <w:bookmarkStart w:id="7" w:name="_Hlk26867404"/>
      <w:r w:rsidRPr="00F6124D">
        <w:t>https://www.dss.gov.au/families-and-children/programmes-services/family-relationships/find-and-connect-services-and-projects/find-and-connect-support-services-and-representative-organisations</w:t>
      </w:r>
      <w:bookmarkEnd w:id="7"/>
      <w:r>
        <w:t>&gt;</w:t>
      </w:r>
    </w:p>
    <w:p w14:paraId="1D3DDA74" w14:textId="77777777" w:rsidR="00F6124D" w:rsidRDefault="00F6124D" w:rsidP="00F6124D">
      <w:pPr>
        <w:pStyle w:val="DHHSbody"/>
        <w:spacing w:before="120"/>
        <w:rPr>
          <w:u w:val="single"/>
        </w:rPr>
      </w:pPr>
      <w:r w:rsidRPr="00A34FD9">
        <w:rPr>
          <w:u w:val="single"/>
        </w:rPr>
        <w:t>Redress Support Services</w:t>
      </w:r>
    </w:p>
    <w:p w14:paraId="7546F8A7" w14:textId="39F52FBE" w:rsidR="00416189" w:rsidRPr="00C77D3F" w:rsidRDefault="00F6124D" w:rsidP="00C77D3F">
      <w:pPr>
        <w:pStyle w:val="DHHSbody"/>
        <w:spacing w:before="120"/>
      </w:pPr>
      <w:r>
        <w:t>Redress Support Services are also funded by DSS and provided in each state. The service provides s</w:t>
      </w:r>
      <w:r w:rsidRPr="00A34FD9">
        <w:t>upport before, during and after applyin</w:t>
      </w:r>
      <w:r>
        <w:t>g</w:t>
      </w:r>
      <w:r w:rsidRPr="00A34FD9">
        <w:t xml:space="preserve"> </w:t>
      </w:r>
      <w:r>
        <w:t>to National Redress Scheme for people who have experienced institutional child sexual abuse (the Scheme)</w:t>
      </w:r>
      <w:r w:rsidRPr="00A34FD9">
        <w:t xml:space="preserve">. </w:t>
      </w:r>
      <w:r>
        <w:t>Support includes p</w:t>
      </w:r>
      <w:r w:rsidRPr="00A34FD9">
        <w:t xml:space="preserve">ractical </w:t>
      </w:r>
      <w:r w:rsidR="00BF515E">
        <w:t xml:space="preserve">assistance, such as help with filling out the redress application form, </w:t>
      </w:r>
      <w:r w:rsidRPr="00A34FD9">
        <w:t xml:space="preserve">and emotional support </w:t>
      </w:r>
      <w:r w:rsidR="00BF515E">
        <w:t>such as</w:t>
      </w:r>
      <w:r w:rsidRPr="00A34FD9">
        <w:t xml:space="preserve"> counselling.</w:t>
      </w:r>
      <w:r>
        <w:t xml:space="preserve"> To find organisations funded to provide this service, see </w:t>
      </w:r>
      <w:hyperlink r:id="rId25" w:history="1">
        <w:r w:rsidRPr="00F6124D">
          <w:rPr>
            <w:rStyle w:val="Hyperlink"/>
          </w:rPr>
          <w:t>the Scheme website</w:t>
        </w:r>
      </w:hyperlink>
      <w:r>
        <w:t xml:space="preserve"> &lt;</w:t>
      </w:r>
      <w:r w:rsidRPr="00F6124D">
        <w:t>https://www.nationalredress.gov.au/support</w:t>
      </w:r>
      <w:r>
        <w:t xml:space="preserve">&gt; </w:t>
      </w:r>
    </w:p>
    <w:p w14:paraId="1AAB311D" w14:textId="550D6543" w:rsidR="00416189" w:rsidRDefault="007E0375" w:rsidP="001229BB">
      <w:pPr>
        <w:pStyle w:val="DHHSbody"/>
        <w:rPr>
          <w:u w:val="single"/>
        </w:rPr>
      </w:pPr>
      <w:bookmarkStart w:id="8" w:name="_Hlk29303960"/>
      <w:r>
        <w:rPr>
          <w:u w:val="single"/>
        </w:rPr>
        <w:t>Restore- Victorian Redress Counselling Service</w:t>
      </w:r>
      <w:r w:rsidR="005E2F2F">
        <w:rPr>
          <w:u w:val="single"/>
        </w:rPr>
        <w:t xml:space="preserve"> (Restore)</w:t>
      </w:r>
      <w:r>
        <w:rPr>
          <w:u w:val="single"/>
        </w:rPr>
        <w:t xml:space="preserve"> </w:t>
      </w:r>
    </w:p>
    <w:p w14:paraId="6A64E73F" w14:textId="5C85D0E2" w:rsidR="005E2F2F" w:rsidRDefault="007E0375" w:rsidP="004424EF">
      <w:pPr>
        <w:pStyle w:val="DHHSbody"/>
        <w:rPr>
          <w:rFonts w:eastAsiaTheme="minorHAnsi"/>
        </w:rPr>
      </w:pPr>
      <w:r>
        <w:t xml:space="preserve">The </w:t>
      </w:r>
      <w:r w:rsidR="00C472A2">
        <w:t xml:space="preserve">department established the </w:t>
      </w:r>
      <w:r>
        <w:t xml:space="preserve">Restore counselling service in November 2018 </w:t>
      </w:r>
      <w:r w:rsidR="005E2F2F">
        <w:t xml:space="preserve">to provide counselling and psychological care to Victorians who accept an offer of redress under the National Redress Scheme for Institutional Child Sexual Abuse (the Scheme). Restore is a consortium of 18 service providers with 90 sites across Victoria. It is led by the South Eastern Centre Against Sexual Assault, and includes Open Place (Berry Street Victoria), Care Leavers Australasia Network, </w:t>
      </w:r>
      <w:proofErr w:type="spellStart"/>
      <w:r w:rsidR="005E2F2F">
        <w:t>drummond</w:t>
      </w:r>
      <w:proofErr w:type="spellEnd"/>
      <w:r w:rsidR="005E2F2F">
        <w:t xml:space="preserve"> street services, </w:t>
      </w:r>
      <w:proofErr w:type="spellStart"/>
      <w:r w:rsidR="005E2F2F">
        <w:t>Ngarra</w:t>
      </w:r>
      <w:proofErr w:type="spellEnd"/>
      <w:r w:rsidR="005E2F2F">
        <w:t xml:space="preserve"> </w:t>
      </w:r>
      <w:proofErr w:type="spellStart"/>
      <w:r w:rsidR="005E2F2F">
        <w:t>Jarra</w:t>
      </w:r>
      <w:proofErr w:type="spellEnd"/>
      <w:r w:rsidR="005E2F2F">
        <w:t xml:space="preserve"> Noun (Victorian Aboriginal Child Care Agency), and thirteen additional Centres Against Sexual Assault. Restore provides an integrated service model of specialist counselling, advocacy and support, and includes Aboriginal Cultural Healing. </w:t>
      </w:r>
    </w:p>
    <w:bookmarkEnd w:id="8"/>
    <w:p w14:paraId="6AEA9853" w14:textId="74B5FCA2" w:rsidR="001229BB" w:rsidRPr="001229BB" w:rsidRDefault="001229BB" w:rsidP="001229BB">
      <w:pPr>
        <w:pStyle w:val="DHHSbody"/>
        <w:rPr>
          <w:u w:val="single"/>
        </w:rPr>
      </w:pPr>
      <w:r w:rsidRPr="001229BB">
        <w:rPr>
          <w:u w:val="single"/>
        </w:rPr>
        <w:t>C</w:t>
      </w:r>
      <w:r w:rsidR="00422272">
        <w:rPr>
          <w:u w:val="single"/>
        </w:rPr>
        <w:t xml:space="preserve">are </w:t>
      </w:r>
      <w:r w:rsidRPr="001229BB">
        <w:rPr>
          <w:u w:val="single"/>
        </w:rPr>
        <w:t>L</w:t>
      </w:r>
      <w:r w:rsidR="00422272">
        <w:rPr>
          <w:u w:val="single"/>
        </w:rPr>
        <w:t xml:space="preserve">eavers </w:t>
      </w:r>
      <w:r w:rsidRPr="001229BB">
        <w:rPr>
          <w:u w:val="single"/>
        </w:rPr>
        <w:t>A</w:t>
      </w:r>
      <w:r w:rsidR="00422272">
        <w:rPr>
          <w:u w:val="single"/>
        </w:rPr>
        <w:t xml:space="preserve">ustralasia </w:t>
      </w:r>
      <w:r w:rsidRPr="001229BB">
        <w:rPr>
          <w:u w:val="single"/>
        </w:rPr>
        <w:t>N</w:t>
      </w:r>
      <w:r w:rsidR="00422272">
        <w:rPr>
          <w:u w:val="single"/>
        </w:rPr>
        <w:t>etwork (CLAN)</w:t>
      </w:r>
    </w:p>
    <w:p w14:paraId="44E2A1FC" w14:textId="65A8F72B" w:rsidR="001229BB" w:rsidRPr="00FB7596" w:rsidRDefault="001229BB" w:rsidP="001229BB">
      <w:pPr>
        <w:pStyle w:val="DHHSbody"/>
      </w:pPr>
      <w:r>
        <w:t>CLAN is a n</w:t>
      </w:r>
      <w:r w:rsidRPr="00FB7596">
        <w:t xml:space="preserve">ational, independent, peak body, which represents, supports and advocates for people who were raised in Australian and New Zealand </w:t>
      </w:r>
      <w:r>
        <w:t>o</w:t>
      </w:r>
      <w:r w:rsidRPr="00FB7596">
        <w:t xml:space="preserve">rphanages, </w:t>
      </w:r>
      <w:r>
        <w:t>c</w:t>
      </w:r>
      <w:r w:rsidRPr="00FB7596">
        <w:t>hildren</w:t>
      </w:r>
      <w:r>
        <w:t>’</w:t>
      </w:r>
      <w:r w:rsidRPr="00FB7596">
        <w:t xml:space="preserve">s </w:t>
      </w:r>
      <w:r>
        <w:t>h</w:t>
      </w:r>
      <w:r w:rsidRPr="00FB7596">
        <w:t xml:space="preserve">omes and </w:t>
      </w:r>
      <w:r>
        <w:t>f</w:t>
      </w:r>
      <w:r w:rsidRPr="00FB7596">
        <w:t xml:space="preserve">oster </w:t>
      </w:r>
      <w:r>
        <w:t>c</w:t>
      </w:r>
      <w:r w:rsidRPr="00FB7596">
        <w:t>are</w:t>
      </w:r>
      <w:r>
        <w:t xml:space="preserve"> (CLAN uses the term Care Leavers).</w:t>
      </w:r>
    </w:p>
    <w:p w14:paraId="6634B982" w14:textId="5D3D59CE" w:rsidR="001229BB" w:rsidRPr="001229BB" w:rsidRDefault="001229BB" w:rsidP="001229BB">
      <w:pPr>
        <w:pStyle w:val="DHHSbody"/>
      </w:pPr>
      <w:r w:rsidRPr="00FB7596">
        <w:t>The department provide</w:t>
      </w:r>
      <w:r>
        <w:t xml:space="preserve">s CLAN </w:t>
      </w:r>
      <w:r w:rsidRPr="001229BB">
        <w:t>funding to</w:t>
      </w:r>
      <w:r w:rsidR="008B2359">
        <w:t>:</w:t>
      </w:r>
      <w:r w:rsidRPr="001229BB">
        <w:t xml:space="preserve"> support their advocacy role</w:t>
      </w:r>
      <w:r w:rsidR="008B2359">
        <w:t>;</w:t>
      </w:r>
      <w:r w:rsidRPr="001229BB">
        <w:t xml:space="preserve"> assist Pre-1990 Care Leavers to access records</w:t>
      </w:r>
      <w:r w:rsidR="008B2359">
        <w:t>;</w:t>
      </w:r>
      <w:r w:rsidRPr="001229BB">
        <w:t xml:space="preserve"> </w:t>
      </w:r>
      <w:r>
        <w:t>provide counselling through Restore</w:t>
      </w:r>
      <w:r w:rsidR="008B2359">
        <w:t>;</w:t>
      </w:r>
      <w:r>
        <w:t xml:space="preserve"> </w:t>
      </w:r>
      <w:r w:rsidRPr="001229BB">
        <w:t xml:space="preserve">and coordinate and work in cooperation with Open Place to improve access to support services delivered by Open Place. </w:t>
      </w:r>
      <w:r w:rsidR="001243E1">
        <w:t>CLAN</w:t>
      </w:r>
      <w:r w:rsidR="00A34FD9" w:rsidRPr="003C239F">
        <w:t xml:space="preserve"> also receives funding from </w:t>
      </w:r>
      <w:r w:rsidR="00A34FD9">
        <w:t>DSS</w:t>
      </w:r>
      <w:r w:rsidR="00A34FD9" w:rsidRPr="003C239F">
        <w:t xml:space="preserve"> to provide a Find and Connect service and Redress Support Services. </w:t>
      </w:r>
    </w:p>
    <w:p w14:paraId="12818495" w14:textId="77777777" w:rsidR="001229BB" w:rsidRPr="001229BB" w:rsidRDefault="001229BB" w:rsidP="001229BB">
      <w:pPr>
        <w:pStyle w:val="DHHSbody"/>
        <w:rPr>
          <w:u w:val="single"/>
        </w:rPr>
      </w:pPr>
      <w:r w:rsidRPr="001229BB">
        <w:rPr>
          <w:u w:val="single"/>
        </w:rPr>
        <w:t xml:space="preserve">Alliance for Forgotten Australians (AFA) </w:t>
      </w:r>
    </w:p>
    <w:p w14:paraId="0DC8123D" w14:textId="5F01AE77" w:rsidR="001229BB" w:rsidRDefault="001229BB" w:rsidP="001229BB">
      <w:pPr>
        <w:pStyle w:val="DHHSbody"/>
      </w:pPr>
      <w:r>
        <w:t>AFA is a national association who promotes the interests of Pre-1990 Care Leavers (AFA uses the term Forgotten Australians) and people affected by adoption and donor conception. AFA advocates for national policies and state/territory services and encourages inclusion of Pre-1990 Care Leaver in service planning and delivery. DSS</w:t>
      </w:r>
      <w:r w:rsidR="00FF6BF8">
        <w:t xml:space="preserve"> funds AFA</w:t>
      </w:r>
      <w:r>
        <w:t xml:space="preserve"> and membership is via funded organisations in each jurisdiction. </w:t>
      </w:r>
      <w:r w:rsidR="00F6124D">
        <w:t xml:space="preserve">AFA also receives DSS funding to </w:t>
      </w:r>
      <w:r w:rsidR="00C97F48">
        <w:t>present consolidated views</w:t>
      </w:r>
      <w:r w:rsidR="00F6124D">
        <w:t xml:space="preserve"> and </w:t>
      </w:r>
      <w:r w:rsidR="00C97F48">
        <w:t>advice to government and the sector</w:t>
      </w:r>
      <w:r w:rsidR="00F6124D">
        <w:t xml:space="preserve">. </w:t>
      </w:r>
    </w:p>
    <w:p w14:paraId="5E487C2A" w14:textId="75F98078" w:rsidR="00F6124D" w:rsidRDefault="00F6124D" w:rsidP="00F6124D">
      <w:pPr>
        <w:pStyle w:val="DHHSbody"/>
        <w:rPr>
          <w:u w:val="single"/>
        </w:rPr>
      </w:pPr>
      <w:r>
        <w:rPr>
          <w:u w:val="single"/>
        </w:rPr>
        <w:t>Child Migrants Trust Inc.</w:t>
      </w:r>
    </w:p>
    <w:p w14:paraId="545865DC" w14:textId="73BF06F8" w:rsidR="00F6124D" w:rsidRDefault="00F6124D" w:rsidP="001229BB">
      <w:pPr>
        <w:pStyle w:val="DHHSbody"/>
        <w:rPr>
          <w:u w:val="single"/>
        </w:rPr>
      </w:pPr>
      <w:r>
        <w:t xml:space="preserve">The Child Migrant Trust provides services and support to people who were deported as children </w:t>
      </w:r>
      <w:r w:rsidR="001243E1">
        <w:t>primarily</w:t>
      </w:r>
      <w:r>
        <w:t xml:space="preserve"> from Great Britain in the mid-20</w:t>
      </w:r>
      <w:r w:rsidRPr="0062704D">
        <w:rPr>
          <w:vertAlign w:val="superscript"/>
        </w:rPr>
        <w:t>th</w:t>
      </w:r>
      <w:r>
        <w:t xml:space="preserve"> century. Services include: assistance to obtain information about personal identity, family and medical background; support to access counselling; and family reunions. </w:t>
      </w:r>
      <w:r>
        <w:lastRenderedPageBreak/>
        <w:t>DSS funds Children Migrants Trust Inc. to provide a Find and Connect service</w:t>
      </w:r>
      <w:r w:rsidR="001243E1">
        <w:t xml:space="preserve"> as well as Redress Support Services</w:t>
      </w:r>
      <w:r>
        <w:t xml:space="preserve">. </w:t>
      </w:r>
    </w:p>
    <w:p w14:paraId="6DA3F704" w14:textId="1F031564" w:rsidR="001229BB" w:rsidRPr="001229BB" w:rsidRDefault="001229BB" w:rsidP="001229BB">
      <w:pPr>
        <w:pStyle w:val="DHHSbody"/>
        <w:rPr>
          <w:u w:val="single"/>
        </w:rPr>
      </w:pPr>
      <w:r w:rsidRPr="001229BB">
        <w:rPr>
          <w:u w:val="single"/>
        </w:rPr>
        <w:t xml:space="preserve">Victorian Adoption Network for Information and Self Help (VANISH) </w:t>
      </w:r>
    </w:p>
    <w:p w14:paraId="46485508" w14:textId="77777777" w:rsidR="001229BB" w:rsidRPr="001229BB" w:rsidRDefault="001229BB" w:rsidP="001229BB">
      <w:pPr>
        <w:pStyle w:val="DHHSbody"/>
      </w:pPr>
      <w:r w:rsidRPr="001229BB">
        <w:t xml:space="preserve">VANISH provides a confidential support service for people who have been separated from their family by adoption, state wardship, donor conception or are Pre-1990 Care Leavers. VANISH provides search and support services, support groups, counselling, advocacy and education. </w:t>
      </w:r>
    </w:p>
    <w:p w14:paraId="5FF2E20E" w14:textId="77777777" w:rsidR="001229BB" w:rsidRPr="001229BB" w:rsidRDefault="001229BB" w:rsidP="001229BB">
      <w:pPr>
        <w:pStyle w:val="DHHSbody"/>
      </w:pPr>
      <w:bookmarkStart w:id="9" w:name="_Hlk20035388"/>
      <w:bookmarkStart w:id="10" w:name="_Hlk19717824"/>
      <w:r w:rsidRPr="001229BB">
        <w:t xml:space="preserve">Open Place contracts VANISH (via a Memorandum of Understanding, MOU) to undertake some family searches and some records searches on their behalf. </w:t>
      </w:r>
      <w:bookmarkEnd w:id="9"/>
      <w:bookmarkEnd w:id="10"/>
    </w:p>
    <w:p w14:paraId="0C97DCB7" w14:textId="5E8EF70D" w:rsidR="0062686E" w:rsidRDefault="00422272" w:rsidP="001229BB">
      <w:pPr>
        <w:pStyle w:val="DHHSbody"/>
        <w:rPr>
          <w:u w:val="single"/>
        </w:rPr>
      </w:pPr>
      <w:r>
        <w:rPr>
          <w:u w:val="single"/>
        </w:rPr>
        <w:t>Victorian Aboriginal Child Care Agency (VACCA)</w:t>
      </w:r>
    </w:p>
    <w:p w14:paraId="17557E75" w14:textId="573573AF" w:rsidR="00F37D2F" w:rsidRDefault="00763D34" w:rsidP="001229BB">
      <w:pPr>
        <w:pStyle w:val="DHHSbody"/>
      </w:pPr>
      <w:r>
        <w:t xml:space="preserve">VACCA is a </w:t>
      </w:r>
      <w:r w:rsidR="009947BA">
        <w:t>state-wide</w:t>
      </w:r>
      <w:r>
        <w:t xml:space="preserve"> Aboriginal </w:t>
      </w:r>
      <w:r w:rsidR="00F37D2F">
        <w:t>C</w:t>
      </w:r>
      <w:r>
        <w:t xml:space="preserve">ommunity </w:t>
      </w:r>
      <w:r w:rsidR="00F37D2F">
        <w:t>C</w:t>
      </w:r>
      <w:r>
        <w:t xml:space="preserve">ontrolled </w:t>
      </w:r>
      <w:r w:rsidR="00F37D2F">
        <w:t>O</w:t>
      </w:r>
      <w:r>
        <w:t>rganisation (ACCO) servicing children, young people</w:t>
      </w:r>
      <w:r w:rsidR="00F37D2F">
        <w:t xml:space="preserve">, families and community members. The department funds VACCA to deliver a range of services including </w:t>
      </w:r>
      <w:proofErr w:type="spellStart"/>
      <w:r w:rsidR="00F37D2F">
        <w:t>Ngarra</w:t>
      </w:r>
      <w:proofErr w:type="spellEnd"/>
      <w:r w:rsidR="00F37D2F">
        <w:t xml:space="preserve"> </w:t>
      </w:r>
      <w:proofErr w:type="spellStart"/>
      <w:r w:rsidR="00F37D2F">
        <w:t>Jarra</w:t>
      </w:r>
      <w:proofErr w:type="spellEnd"/>
      <w:r w:rsidR="00F37D2F">
        <w:t xml:space="preserve"> Noun as part of the Restore</w:t>
      </w:r>
      <w:r w:rsidR="001D13CD">
        <w:t xml:space="preserve"> consortium, </w:t>
      </w:r>
      <w:r w:rsidR="00F37D2F">
        <w:t xml:space="preserve">DSS also fund </w:t>
      </w:r>
      <w:proofErr w:type="spellStart"/>
      <w:r w:rsidR="00F37D2F">
        <w:t>Ngarra</w:t>
      </w:r>
      <w:proofErr w:type="spellEnd"/>
      <w:r w:rsidR="00F37D2F">
        <w:t xml:space="preserve"> </w:t>
      </w:r>
      <w:proofErr w:type="spellStart"/>
      <w:r w:rsidR="00F37D2F">
        <w:t>Jarra</w:t>
      </w:r>
      <w:proofErr w:type="spellEnd"/>
      <w:r w:rsidR="00F37D2F">
        <w:t xml:space="preserve"> to provide a Redress Support Service.  </w:t>
      </w:r>
    </w:p>
    <w:p w14:paraId="54FC3D1A" w14:textId="3FB42C13" w:rsidR="0062686E" w:rsidRDefault="00763D34" w:rsidP="001229BB">
      <w:pPr>
        <w:pStyle w:val="DHHSbody"/>
      </w:pPr>
      <w:r>
        <w:t xml:space="preserve">DSS </w:t>
      </w:r>
      <w:r w:rsidR="00F37D2F">
        <w:t xml:space="preserve">fund VACCA </w:t>
      </w:r>
      <w:r>
        <w:t xml:space="preserve">to provide the </w:t>
      </w:r>
      <w:r w:rsidR="0062686E">
        <w:t>Link-Up Victoria</w:t>
      </w:r>
      <w:r w:rsidR="008B2359">
        <w:t xml:space="preserve"> </w:t>
      </w:r>
      <w:r w:rsidR="0062686E">
        <w:t xml:space="preserve">program </w:t>
      </w:r>
      <w:r>
        <w:t>which</w:t>
      </w:r>
      <w:r w:rsidR="0062686E">
        <w:t xml:space="preserve"> assists Aboriginal and Torres Strait Islander people over the age of 18 years who were adopted, placed in foster care, institutionalised or forcibly removed, to trace and be reunited with their families. Services include: family, community and graveside reunions; family history research; return to country; healing activities; counselling; digital storytelling, art and music therapy; and community events and education sessions. </w:t>
      </w:r>
    </w:p>
    <w:p w14:paraId="070F4BF4" w14:textId="6582FA74" w:rsidR="0062686E" w:rsidRDefault="0062686E" w:rsidP="001229BB">
      <w:pPr>
        <w:pStyle w:val="DHHSbody"/>
        <w:rPr>
          <w:u w:val="single"/>
        </w:rPr>
      </w:pPr>
      <w:r>
        <w:rPr>
          <w:u w:val="single"/>
        </w:rPr>
        <w:t>Connecting Home</w:t>
      </w:r>
      <w:r w:rsidR="00924375">
        <w:rPr>
          <w:u w:val="single"/>
        </w:rPr>
        <w:t xml:space="preserve"> Ltd</w:t>
      </w:r>
      <w:r>
        <w:rPr>
          <w:u w:val="single"/>
        </w:rPr>
        <w:t xml:space="preserve"> </w:t>
      </w:r>
    </w:p>
    <w:p w14:paraId="6D4681DD" w14:textId="4D1DAB26" w:rsidR="00924375" w:rsidRPr="00924375" w:rsidRDefault="00924375" w:rsidP="00924375">
      <w:pPr>
        <w:pStyle w:val="DHHSbody"/>
        <w:rPr>
          <w:lang w:eastAsia="en-AU"/>
        </w:rPr>
      </w:pPr>
      <w:r w:rsidRPr="00924375">
        <w:t>C</w:t>
      </w:r>
      <w:r>
        <w:t>o</w:t>
      </w:r>
      <w:r w:rsidRPr="00924375">
        <w:t>nnecting Home</w:t>
      </w:r>
      <w:r>
        <w:t xml:space="preserve"> provides a range of services, support and advocacy for members of the Stolen Generation and their families. </w:t>
      </w:r>
      <w:r w:rsidRPr="00924375">
        <w:rPr>
          <w:lang w:eastAsia="en-AU"/>
        </w:rPr>
        <w:t>Services and activities include:</w:t>
      </w:r>
    </w:p>
    <w:p w14:paraId="44F0DFC4" w14:textId="3D2CD859" w:rsidR="00924375" w:rsidRPr="00924375" w:rsidRDefault="00924375" w:rsidP="00924375">
      <w:pPr>
        <w:pStyle w:val="DHHSbullet1"/>
        <w:rPr>
          <w:lang w:eastAsia="en-AU"/>
        </w:rPr>
      </w:pPr>
      <w:r>
        <w:rPr>
          <w:lang w:eastAsia="en-AU"/>
        </w:rPr>
        <w:t>c</w:t>
      </w:r>
      <w:r w:rsidRPr="00924375">
        <w:rPr>
          <w:lang w:eastAsia="en-AU"/>
        </w:rPr>
        <w:t>ase management and referral, including support to access family reunion services, counselling, healing services and related services</w:t>
      </w:r>
    </w:p>
    <w:p w14:paraId="67C52C01" w14:textId="7C749FC7" w:rsidR="00924375" w:rsidRPr="00924375" w:rsidRDefault="00924375" w:rsidP="00924375">
      <w:pPr>
        <w:pStyle w:val="DHHSbullet1"/>
        <w:rPr>
          <w:lang w:eastAsia="en-AU"/>
        </w:rPr>
      </w:pPr>
      <w:r>
        <w:rPr>
          <w:lang w:eastAsia="en-AU"/>
        </w:rPr>
        <w:t>w</w:t>
      </w:r>
      <w:r w:rsidRPr="00924375">
        <w:rPr>
          <w:lang w:eastAsia="en-AU"/>
        </w:rPr>
        <w:t>orking with other service delivery agencies to improve co-ordination of services</w:t>
      </w:r>
    </w:p>
    <w:p w14:paraId="12361F59" w14:textId="21228025" w:rsidR="00924375" w:rsidRPr="00924375" w:rsidRDefault="00924375" w:rsidP="00924375">
      <w:pPr>
        <w:pStyle w:val="DHHSbullet1"/>
        <w:rPr>
          <w:lang w:eastAsia="en-AU"/>
        </w:rPr>
      </w:pPr>
      <w:r>
        <w:rPr>
          <w:lang w:eastAsia="en-AU"/>
        </w:rPr>
        <w:t>c</w:t>
      </w:r>
      <w:r w:rsidRPr="00924375">
        <w:rPr>
          <w:lang w:eastAsia="en-AU"/>
        </w:rPr>
        <w:t>ommunication and public education, including presentations to organisations, education kits for teachers and regular newsletters</w:t>
      </w:r>
    </w:p>
    <w:p w14:paraId="415D4BE9" w14:textId="439ABFD1" w:rsidR="00924375" w:rsidRPr="00924375" w:rsidRDefault="00924375" w:rsidP="00924375">
      <w:pPr>
        <w:pStyle w:val="DHHSbullet1"/>
        <w:rPr>
          <w:lang w:eastAsia="en-AU"/>
        </w:rPr>
      </w:pPr>
      <w:r>
        <w:rPr>
          <w:lang w:eastAsia="en-AU"/>
        </w:rPr>
        <w:t>r</w:t>
      </w:r>
      <w:r w:rsidRPr="00924375">
        <w:rPr>
          <w:lang w:eastAsia="en-AU"/>
        </w:rPr>
        <w:t>epresenting the views of the Stolen Generations and acting on their behalf to improve outcomes for individuals affected by past child removal policies</w:t>
      </w:r>
    </w:p>
    <w:p w14:paraId="54967618" w14:textId="1BED8BC5" w:rsidR="00924375" w:rsidRPr="00924375" w:rsidRDefault="00924375" w:rsidP="00924375">
      <w:pPr>
        <w:pStyle w:val="DHHSbullet1"/>
        <w:spacing w:after="120"/>
        <w:rPr>
          <w:lang w:eastAsia="en-AU"/>
        </w:rPr>
      </w:pPr>
      <w:r>
        <w:rPr>
          <w:lang w:eastAsia="en-AU"/>
        </w:rPr>
        <w:t>f</w:t>
      </w:r>
      <w:r w:rsidRPr="00924375">
        <w:rPr>
          <w:lang w:eastAsia="en-AU"/>
        </w:rPr>
        <w:t>acilitat</w:t>
      </w:r>
      <w:r>
        <w:rPr>
          <w:lang w:eastAsia="en-AU"/>
        </w:rPr>
        <w:t>ing</w:t>
      </w:r>
      <w:r w:rsidRPr="00924375">
        <w:rPr>
          <w:lang w:eastAsia="en-AU"/>
        </w:rPr>
        <w:t xml:space="preserve"> a greater understanding and recognition in the broader community of the history, stories and 'journeys of healing' of the Stolen Generations.</w:t>
      </w:r>
    </w:p>
    <w:p w14:paraId="44BE0490" w14:textId="3FC9364A" w:rsidR="005C7381" w:rsidRDefault="005C7381" w:rsidP="001229BB">
      <w:pPr>
        <w:pStyle w:val="DHHSbody"/>
        <w:rPr>
          <w:u w:val="single"/>
        </w:rPr>
      </w:pPr>
      <w:r>
        <w:rPr>
          <w:u w:val="single"/>
        </w:rPr>
        <w:t>In Good Faith Foundation (IGFF)</w:t>
      </w:r>
    </w:p>
    <w:p w14:paraId="40348DC4" w14:textId="34BD0C66" w:rsidR="005C7381" w:rsidRDefault="005C7381" w:rsidP="001229BB">
      <w:pPr>
        <w:pStyle w:val="DHHSbody"/>
      </w:pPr>
      <w:r>
        <w:t>IGFF</w:t>
      </w:r>
      <w:r w:rsidRPr="0062704D">
        <w:t xml:space="preserve"> supports people who are victim</w:t>
      </w:r>
      <w:r>
        <w:t xml:space="preserve"> survivors</w:t>
      </w:r>
      <w:r w:rsidRPr="0062704D">
        <w:t xml:space="preserve"> of abuse by clergy or in religious institutions. Services include: </w:t>
      </w:r>
      <w:r>
        <w:t xml:space="preserve">supporting </w:t>
      </w:r>
      <w:r w:rsidRPr="0062704D">
        <w:t>police reporting, civil litigation, legal mediation</w:t>
      </w:r>
      <w:r>
        <w:t>; referrals for m</w:t>
      </w:r>
      <w:r w:rsidRPr="0062704D">
        <w:t>ental health care, legal representation, welfare and pastoral support</w:t>
      </w:r>
      <w:r>
        <w:t>; and</w:t>
      </w:r>
      <w:r w:rsidRPr="0062704D">
        <w:t xml:space="preserve"> social welfare care and support.</w:t>
      </w:r>
      <w:r>
        <w:t xml:space="preserve"> </w:t>
      </w:r>
      <w:bookmarkStart w:id="11" w:name="_Hlk27653109"/>
      <w:r w:rsidR="00100D0E">
        <w:t xml:space="preserve">The department provides some funding to </w:t>
      </w:r>
      <w:r>
        <w:t>IGFF</w:t>
      </w:r>
      <w:r w:rsidR="00100D0E">
        <w:t xml:space="preserve"> to support people affected by religious institutional abuse to understand and pursue options for justice, redress and recovery.</w:t>
      </w:r>
      <w:bookmarkEnd w:id="11"/>
      <w:r w:rsidR="00E14ED7">
        <w:t xml:space="preserve"> DSS funds IGFF to provide a Redress Support </w:t>
      </w:r>
      <w:r w:rsidR="001243E1">
        <w:t>Service</w:t>
      </w:r>
      <w:r w:rsidR="004424EF">
        <w:t>.</w:t>
      </w:r>
    </w:p>
    <w:p w14:paraId="1134BAC6" w14:textId="62ACD2B0" w:rsidR="0062686E" w:rsidRDefault="00422272" w:rsidP="005C7381">
      <w:pPr>
        <w:pStyle w:val="DHHSbody"/>
        <w:spacing w:before="120"/>
        <w:rPr>
          <w:u w:val="single"/>
        </w:rPr>
      </w:pPr>
      <w:r>
        <w:rPr>
          <w:u w:val="single"/>
        </w:rPr>
        <w:t>Blue Knot</w:t>
      </w:r>
      <w:r w:rsidR="003D13D2">
        <w:rPr>
          <w:u w:val="single"/>
        </w:rPr>
        <w:t xml:space="preserve"> Foundation</w:t>
      </w:r>
    </w:p>
    <w:p w14:paraId="1FBFE61C" w14:textId="7AF9292F" w:rsidR="0062686E" w:rsidRDefault="00422272" w:rsidP="005C7381">
      <w:pPr>
        <w:pStyle w:val="DHHSbody"/>
        <w:spacing w:before="120"/>
      </w:pPr>
      <w:r>
        <w:t>Blue Knot</w:t>
      </w:r>
      <w:r w:rsidR="0062686E">
        <w:t xml:space="preserve"> </w:t>
      </w:r>
      <w:r w:rsidR="003D13D2">
        <w:t xml:space="preserve">Foundation </w:t>
      </w:r>
      <w:r w:rsidR="0062686E">
        <w:t>helps adults who have experienced trauma in childhood to recover. Services include professional telephone support, information, resources, tools and workshops.</w:t>
      </w:r>
      <w:r w:rsidR="00526731">
        <w:t xml:space="preserve"> DSS funds Blue Knot </w:t>
      </w:r>
      <w:r w:rsidR="003D13D2">
        <w:t xml:space="preserve">Foundation </w:t>
      </w:r>
      <w:r w:rsidR="00526731">
        <w:t>to provide Redress Support Services.</w:t>
      </w:r>
    </w:p>
    <w:p w14:paraId="5198261D" w14:textId="0E308875" w:rsidR="00924375" w:rsidRDefault="00924375" w:rsidP="005C7381">
      <w:pPr>
        <w:pStyle w:val="DHHSbody"/>
        <w:spacing w:before="120"/>
        <w:rPr>
          <w:u w:val="single"/>
        </w:rPr>
      </w:pPr>
      <w:proofErr w:type="spellStart"/>
      <w:r>
        <w:rPr>
          <w:u w:val="single"/>
        </w:rPr>
        <w:t>Bravehearts</w:t>
      </w:r>
      <w:proofErr w:type="spellEnd"/>
    </w:p>
    <w:p w14:paraId="6676962C" w14:textId="48F6A1DE" w:rsidR="00924375" w:rsidRPr="00924375" w:rsidRDefault="00924375" w:rsidP="005C7381">
      <w:pPr>
        <w:pStyle w:val="DHHSbody"/>
        <w:spacing w:before="120"/>
        <w:rPr>
          <w:u w:val="single"/>
        </w:rPr>
      </w:pPr>
      <w:proofErr w:type="spellStart"/>
      <w:r>
        <w:t>Bravehearts</w:t>
      </w:r>
      <w:proofErr w:type="spellEnd"/>
      <w:r>
        <w:t xml:space="preserve"> provides support to people who have experienced child sexual assault. Services include</w:t>
      </w:r>
      <w:r w:rsidRPr="006B54A6">
        <w:t xml:space="preserve"> specialist child sexual assault counselling and support services</w:t>
      </w:r>
      <w:r>
        <w:t>.</w:t>
      </w:r>
      <w:r w:rsidR="00E14ED7">
        <w:t xml:space="preserve"> DSS funds </w:t>
      </w:r>
      <w:proofErr w:type="spellStart"/>
      <w:r w:rsidR="00E14ED7">
        <w:t>Bravehearts</w:t>
      </w:r>
      <w:proofErr w:type="spellEnd"/>
      <w:r w:rsidR="00E14ED7">
        <w:t xml:space="preserve"> to provide a Redress Support </w:t>
      </w:r>
      <w:r w:rsidR="00526731">
        <w:t>Service</w:t>
      </w:r>
      <w:r w:rsidR="004424EF">
        <w:t>.</w:t>
      </w:r>
    </w:p>
    <w:p w14:paraId="6C428722" w14:textId="77777777" w:rsidR="0062686E" w:rsidRPr="005C7381" w:rsidRDefault="0062686E" w:rsidP="0062686E">
      <w:pPr>
        <w:pStyle w:val="DHHSbody"/>
        <w:rPr>
          <w:u w:val="single"/>
        </w:rPr>
      </w:pPr>
      <w:r>
        <w:rPr>
          <w:u w:val="single"/>
        </w:rPr>
        <w:lastRenderedPageBreak/>
        <w:t>Past providers of institutional care</w:t>
      </w:r>
    </w:p>
    <w:p w14:paraId="1B000EBF" w14:textId="28A4E64D" w:rsidR="0062686E" w:rsidRPr="0062686E" w:rsidRDefault="0062686E" w:rsidP="0062686E">
      <w:pPr>
        <w:pStyle w:val="DHHSbody"/>
        <w:spacing w:after="240"/>
      </w:pPr>
      <w:r>
        <w:t xml:space="preserve">Several large community service organisations that provide out-of-home care in Victoria today, including but not limited to Berry Street Victoria, Anglicare Victoria, Mackillop Family Services and Wesley Mission Victoria, have evolved from institutions that once provided institutional care. These organisations provide some support to Pre-1990 Care Leavers, including support to access care records and search for separated family members.  </w:t>
      </w:r>
    </w:p>
    <w:p w14:paraId="392334B8" w14:textId="437FDAF7" w:rsidR="005C7381" w:rsidRDefault="005C7381" w:rsidP="005C7381">
      <w:pPr>
        <w:pStyle w:val="DHHSbody"/>
        <w:spacing w:before="120"/>
        <w:rPr>
          <w:u w:val="single"/>
        </w:rPr>
      </w:pPr>
      <w:r>
        <w:rPr>
          <w:u w:val="single"/>
        </w:rPr>
        <w:t>Services for Pre-1990 Care Leavers in other jurisdictions</w:t>
      </w:r>
    </w:p>
    <w:p w14:paraId="1C0CFBC3" w14:textId="73ED301C" w:rsidR="005C7381" w:rsidRDefault="005C7381" w:rsidP="001229BB">
      <w:pPr>
        <w:pStyle w:val="DHHSbody"/>
      </w:pPr>
      <w:r>
        <w:t>Other services also exist for Pre-1990 Care Leavers in other jurisdictions</w:t>
      </w:r>
      <w:r w:rsidR="00091F1C">
        <w:t xml:space="preserve">, including: </w:t>
      </w:r>
      <w:r>
        <w:t xml:space="preserve"> </w:t>
      </w:r>
    </w:p>
    <w:p w14:paraId="6D5BA37F" w14:textId="0925BEFB" w:rsidR="00091F1C" w:rsidRDefault="00091F1C" w:rsidP="00091F1C">
      <w:pPr>
        <w:pStyle w:val="DHHSbullet1"/>
      </w:pPr>
      <w:r>
        <w:t>Wattle Place, program of Relationships Australia NSW (NSW)</w:t>
      </w:r>
    </w:p>
    <w:p w14:paraId="163A92C1" w14:textId="67799395" w:rsidR="00091F1C" w:rsidRDefault="00091F1C" w:rsidP="00091F1C">
      <w:pPr>
        <w:pStyle w:val="DHHSbullet1"/>
      </w:pPr>
      <w:r>
        <w:t>Lotus Place, program of Micah Projects (QLD)</w:t>
      </w:r>
    </w:p>
    <w:p w14:paraId="3E1F9711" w14:textId="61A90379" w:rsidR="00091F1C" w:rsidRDefault="00091F1C" w:rsidP="00091F1C">
      <w:pPr>
        <w:pStyle w:val="DHHSbullet1"/>
      </w:pPr>
      <w:r>
        <w:t>Relationships Australia Tasmania Inc. (TAS)</w:t>
      </w:r>
    </w:p>
    <w:p w14:paraId="5C660A6B" w14:textId="60D19B4D" w:rsidR="00091F1C" w:rsidRDefault="00091F1C" w:rsidP="00091F1C">
      <w:pPr>
        <w:pStyle w:val="DHHSbullet1"/>
      </w:pPr>
      <w:r>
        <w:t>Relationships Australia Northern Territory (NT)</w:t>
      </w:r>
    </w:p>
    <w:p w14:paraId="77C533DB" w14:textId="334B6E92" w:rsidR="00091F1C" w:rsidRDefault="00091F1C" w:rsidP="00091F1C">
      <w:pPr>
        <w:pStyle w:val="DHHSbullet1"/>
      </w:pPr>
      <w:r>
        <w:t>Elm Place, program of Relationships Australia South Australia Inc. (SA)</w:t>
      </w:r>
    </w:p>
    <w:p w14:paraId="43A10ADD" w14:textId="7E706A45" w:rsidR="00091F1C" w:rsidRDefault="00091F1C" w:rsidP="00091F1C">
      <w:pPr>
        <w:pStyle w:val="DHHSbullet1"/>
      </w:pPr>
      <w:r>
        <w:t>Lantern House, program of Relationships Australia Western Australian Inc. (WA)</w:t>
      </w:r>
    </w:p>
    <w:p w14:paraId="21ED5D7C" w14:textId="48E078A3" w:rsidR="00F24335" w:rsidRDefault="00091F1C" w:rsidP="00F24335">
      <w:pPr>
        <w:pStyle w:val="DHHSbullet1"/>
        <w:spacing w:after="120"/>
      </w:pPr>
      <w:r>
        <w:t>Tuart Place, governed by Forgotten Australians Coming Together Inc. (WA)</w:t>
      </w:r>
    </w:p>
    <w:p w14:paraId="4B7108A3" w14:textId="17E08947" w:rsidR="009A6E4A" w:rsidRDefault="009A6E4A" w:rsidP="00451428">
      <w:pPr>
        <w:pStyle w:val="Heading2"/>
        <w:numPr>
          <w:ilvl w:val="0"/>
          <w:numId w:val="4"/>
        </w:numPr>
      </w:pPr>
      <w:bookmarkStart w:id="12" w:name="_Toc28010959"/>
      <w:bookmarkStart w:id="13" w:name="_Toc29567755"/>
      <w:r>
        <w:t>Service objective and scope</w:t>
      </w:r>
      <w:bookmarkEnd w:id="12"/>
      <w:bookmarkEnd w:id="13"/>
    </w:p>
    <w:p w14:paraId="053BF922" w14:textId="39AA8645" w:rsidR="008B2359" w:rsidRDefault="00FB71C8" w:rsidP="004219CC">
      <w:pPr>
        <w:pStyle w:val="DHHSbody"/>
      </w:pPr>
      <w:r>
        <w:t xml:space="preserve">The service objective </w:t>
      </w:r>
      <w:r w:rsidR="008B2359">
        <w:t>is to deliver state-wide support services for Pre-1990 Care Leavers to support their health and wellbeing in a way that is accessible</w:t>
      </w:r>
      <w:r w:rsidR="005D0B90">
        <w:t xml:space="preserve">, </w:t>
      </w:r>
      <w:r w:rsidR="008B2359">
        <w:t>sensitive to their past experiences and addresses ongoing</w:t>
      </w:r>
      <w:r w:rsidR="00943A75">
        <w:t>, intersectional</w:t>
      </w:r>
      <w:r w:rsidR="008B2359">
        <w:t xml:space="preserve"> and diverse needs. </w:t>
      </w:r>
    </w:p>
    <w:p w14:paraId="76621AB3" w14:textId="04138435" w:rsidR="00D9716E" w:rsidRDefault="00D9716E" w:rsidP="004219CC">
      <w:pPr>
        <w:pStyle w:val="DHHSbody"/>
      </w:pPr>
      <w:r>
        <w:t xml:space="preserve">Service providers must work in accordance with the </w:t>
      </w:r>
      <w:r>
        <w:rPr>
          <w:i/>
        </w:rPr>
        <w:t>Program Requirements for Pre-1990 Care Leavers Support Services</w:t>
      </w:r>
      <w:r>
        <w:t xml:space="preserve"> (program requirements, A</w:t>
      </w:r>
      <w:r w:rsidR="00741EE7">
        <w:t>ppendix</w:t>
      </w:r>
      <w:r>
        <w:t xml:space="preserve"> 1).</w:t>
      </w:r>
      <w:r w:rsidR="001B14D2">
        <w:t xml:space="preserve"> </w:t>
      </w:r>
    </w:p>
    <w:p w14:paraId="29578067" w14:textId="5B5210FA" w:rsidR="009A6E4A" w:rsidRDefault="009A6E4A" w:rsidP="004219CC">
      <w:pPr>
        <w:pStyle w:val="DHHSbody"/>
      </w:pPr>
      <w:r w:rsidRPr="009C7162">
        <w:t>The service objectives and scope include</w:t>
      </w:r>
      <w:r w:rsidR="0014113E">
        <w:t xml:space="preserve"> the following</w:t>
      </w:r>
      <w:r w:rsidRPr="009C7162">
        <w:t>:</w:t>
      </w:r>
    </w:p>
    <w:p w14:paraId="5DD23874" w14:textId="77777777" w:rsidR="00100D0E" w:rsidRPr="009A6E4A" w:rsidRDefault="00100D0E" w:rsidP="00100D0E">
      <w:pPr>
        <w:pStyle w:val="Heading3"/>
      </w:pPr>
      <w:r w:rsidRPr="009A6E4A">
        <w:t xml:space="preserve">Client group </w:t>
      </w:r>
    </w:p>
    <w:p w14:paraId="7C07CFF4" w14:textId="77777777" w:rsidR="00EA3FD3" w:rsidRDefault="00EA3FD3" w:rsidP="00EA3FD3">
      <w:pPr>
        <w:pStyle w:val="DHHSbody"/>
      </w:pPr>
      <w:r>
        <w:t xml:space="preserve">Pre-1990 Care Leavers who spent a minimum of six months in Victorian institutional care as children prior to 1990 are eligible for this service, including people who now live interstate or overseas. Pre-1990 Care Leavers who currently reside in Victoria but spent the minimum of six months in interstate institutional care as children prior to 1990 are also eligible for this service (does not include financial assistance). </w:t>
      </w:r>
    </w:p>
    <w:p w14:paraId="6FD07836" w14:textId="77777777" w:rsidR="00EA3FD3" w:rsidRPr="009A4FB4" w:rsidRDefault="00EA3FD3" w:rsidP="00EA3FD3">
      <w:pPr>
        <w:pStyle w:val="DHHSbody"/>
      </w:pPr>
      <w:bookmarkStart w:id="14" w:name="_Hlk27053987"/>
      <w:r>
        <w:t xml:space="preserve">Carers or family members of Pre-1990 Care Leavers may be eligible for assistance depending on the service provided. </w:t>
      </w:r>
      <w:bookmarkEnd w:id="14"/>
      <w:r>
        <w:t xml:space="preserve">Members of the Stolen Generation and Former Child Migrants who meet these criteria are also eligible for these services.       </w:t>
      </w:r>
    </w:p>
    <w:p w14:paraId="519348CE" w14:textId="0DBFA473" w:rsidR="00100D0E" w:rsidRPr="00100D0E" w:rsidRDefault="00100D0E" w:rsidP="00100D0E">
      <w:pPr>
        <w:pStyle w:val="DHHSbody"/>
      </w:pPr>
      <w:r>
        <w:t>In 2004, it was estimated 90,000 children experienced care in Victoria in the 20</w:t>
      </w:r>
      <w:r w:rsidRPr="008B5C6E">
        <w:rPr>
          <w:vertAlign w:val="superscript"/>
        </w:rPr>
        <w:t>th</w:t>
      </w:r>
      <w:r>
        <w:t xml:space="preserve"> century. Currently, over 4,000 Pre-1990 Care Leavers are registered with Open Place, </w:t>
      </w:r>
      <w:r w:rsidRPr="00100D0E">
        <w:t xml:space="preserve">2,296 </w:t>
      </w:r>
      <w:r>
        <w:t xml:space="preserve">of </w:t>
      </w:r>
      <w:r w:rsidR="00536A39">
        <w:t>whom</w:t>
      </w:r>
      <w:r w:rsidR="00536A39" w:rsidRPr="00100D0E">
        <w:t xml:space="preserve"> </w:t>
      </w:r>
      <w:r w:rsidRPr="00100D0E">
        <w:t>accessed one or more activities between 1 January and 1 December 2019</w:t>
      </w:r>
      <w:r>
        <w:t>.</w:t>
      </w:r>
    </w:p>
    <w:p w14:paraId="45BF7AAE" w14:textId="0C147F83" w:rsidR="00100D0E" w:rsidRDefault="00100D0E" w:rsidP="00100D0E">
      <w:pPr>
        <w:pStyle w:val="DHHSbody"/>
      </w:pPr>
      <w:r>
        <w:t>In 2020, Pre-1990 Care Leavers can be 30 years and older. Submissions should demonstrate how different age cohorts within this range</w:t>
      </w:r>
      <w:r w:rsidR="00D91361">
        <w:t xml:space="preserve"> will be catered for</w:t>
      </w:r>
      <w:r>
        <w:t xml:space="preserve">.      </w:t>
      </w:r>
    </w:p>
    <w:p w14:paraId="341F34E7" w14:textId="1E2BBD65" w:rsidR="009A6E4A" w:rsidRDefault="0014113E" w:rsidP="0014113E">
      <w:pPr>
        <w:pStyle w:val="Heading3"/>
      </w:pPr>
      <w:r w:rsidRPr="009A6E4A">
        <w:t xml:space="preserve">Service </w:t>
      </w:r>
      <w:r w:rsidR="00AD0A4B">
        <w:t>underpinnings</w:t>
      </w:r>
      <w:r w:rsidR="00D9716E">
        <w:t xml:space="preserve"> </w:t>
      </w:r>
    </w:p>
    <w:p w14:paraId="4E4209C0" w14:textId="4EB3D362" w:rsidR="006A6972" w:rsidRDefault="00036735" w:rsidP="00D9716E">
      <w:pPr>
        <w:pStyle w:val="DHHSbody"/>
      </w:pPr>
      <w:bookmarkStart w:id="15" w:name="_Toc26970708"/>
      <w:r>
        <w:t xml:space="preserve">The </w:t>
      </w:r>
      <w:r w:rsidR="00B3726B">
        <w:t>development of service model proposals</w:t>
      </w:r>
      <w:r w:rsidR="00A96E72">
        <w:t xml:space="preserve"> should be informed by</w:t>
      </w:r>
      <w:r w:rsidR="006A6972">
        <w:t>:</w:t>
      </w:r>
    </w:p>
    <w:p w14:paraId="760F9BB5" w14:textId="0F0D8B9C" w:rsidR="006A6972" w:rsidRDefault="00A96E72" w:rsidP="00451428">
      <w:pPr>
        <w:pStyle w:val="DHHSbody"/>
        <w:numPr>
          <w:ilvl w:val="0"/>
          <w:numId w:val="17"/>
        </w:numPr>
        <w:ind w:left="426"/>
      </w:pPr>
      <w:r>
        <w:t xml:space="preserve">the department’s </w:t>
      </w:r>
      <w:r w:rsidRPr="004424EF">
        <w:rPr>
          <w:b/>
        </w:rPr>
        <w:t>program requirements</w:t>
      </w:r>
      <w:r w:rsidR="00B0490B">
        <w:t xml:space="preserve"> (</w:t>
      </w:r>
      <w:r w:rsidR="009D7B62">
        <w:t>Appendix 1</w:t>
      </w:r>
      <w:r w:rsidR="006A6972">
        <w:t>)</w:t>
      </w:r>
    </w:p>
    <w:p w14:paraId="094598CB" w14:textId="15B190D4" w:rsidR="00707BF3" w:rsidRDefault="00ED225C" w:rsidP="00451428">
      <w:pPr>
        <w:pStyle w:val="DHHSbody"/>
        <w:numPr>
          <w:ilvl w:val="0"/>
          <w:numId w:val="17"/>
        </w:numPr>
        <w:ind w:left="426"/>
      </w:pPr>
      <w:r>
        <w:t xml:space="preserve">an understanding of the </w:t>
      </w:r>
      <w:r w:rsidR="00707BF3" w:rsidRPr="005C59A4">
        <w:t>key findings from state</w:t>
      </w:r>
      <w:r w:rsidR="004424EF" w:rsidRPr="005C59A4">
        <w:t>-</w:t>
      </w:r>
      <w:r w:rsidR="00707BF3" w:rsidRPr="005C59A4">
        <w:t>wide consultations</w:t>
      </w:r>
      <w:r w:rsidR="00707BF3">
        <w:t xml:space="preserve"> undertaken by the department </w:t>
      </w:r>
      <w:r>
        <w:t>d</w:t>
      </w:r>
      <w:r w:rsidR="00707BF3">
        <w:t>uring October and November 2019</w:t>
      </w:r>
      <w:r w:rsidR="00130D46">
        <w:t xml:space="preserve"> </w:t>
      </w:r>
      <w:r w:rsidR="003D21D6">
        <w:t xml:space="preserve">as outlined in the consultation summary report </w:t>
      </w:r>
      <w:r w:rsidR="00130D46">
        <w:t>(</w:t>
      </w:r>
      <w:r w:rsidR="009D7B62">
        <w:t>Appendix 2)</w:t>
      </w:r>
      <w:r w:rsidR="00130D46">
        <w:t>, and</w:t>
      </w:r>
    </w:p>
    <w:p w14:paraId="295B04DA" w14:textId="76675C8B" w:rsidR="006A6972" w:rsidRDefault="00B0490B" w:rsidP="00451428">
      <w:pPr>
        <w:pStyle w:val="DHHSbody"/>
        <w:numPr>
          <w:ilvl w:val="0"/>
          <w:numId w:val="17"/>
        </w:numPr>
        <w:ind w:left="426"/>
      </w:pPr>
      <w:r>
        <w:lastRenderedPageBreak/>
        <w:t xml:space="preserve">consideration of the </w:t>
      </w:r>
      <w:r w:rsidRPr="005C59A4">
        <w:t>co-design</w:t>
      </w:r>
      <w:r w:rsidR="00F61A55">
        <w:t xml:space="preserve"> workshop </w:t>
      </w:r>
      <w:r w:rsidRPr="005C59A4">
        <w:t>service principle</w:t>
      </w:r>
      <w:r w:rsidR="009D7B62">
        <w:t xml:space="preserve"> </w:t>
      </w:r>
      <w:r w:rsidR="00F61A55">
        <w:t xml:space="preserve">report </w:t>
      </w:r>
      <w:r w:rsidR="002339F1">
        <w:t xml:space="preserve">which detail the expectations, preferences and </w:t>
      </w:r>
      <w:r w:rsidR="00EA7EF4">
        <w:t xml:space="preserve">desires </w:t>
      </w:r>
      <w:r w:rsidR="009305B3">
        <w:t xml:space="preserve">for the new service </w:t>
      </w:r>
      <w:r w:rsidR="00EA7EF4">
        <w:t xml:space="preserve">of </w:t>
      </w:r>
      <w:r w:rsidR="00557DE4">
        <w:t xml:space="preserve">people who </w:t>
      </w:r>
      <w:r w:rsidR="00D41CF5">
        <w:t xml:space="preserve">have </w:t>
      </w:r>
      <w:r w:rsidR="00557DE4">
        <w:t>experienced institutional care in Victoria as a child</w:t>
      </w:r>
      <w:r w:rsidR="003D21D6">
        <w:t xml:space="preserve"> (Appendix </w:t>
      </w:r>
      <w:r w:rsidR="00FF0286">
        <w:t>1 within attachment, refer Appendix A</w:t>
      </w:r>
      <w:r w:rsidR="003D21D6">
        <w:t>)</w:t>
      </w:r>
      <w:r w:rsidR="00B3726B">
        <w:t xml:space="preserve">. </w:t>
      </w:r>
    </w:p>
    <w:p w14:paraId="5D3F1561" w14:textId="3237FFBF" w:rsidR="00B3726B" w:rsidRDefault="00B3726B" w:rsidP="00130D46">
      <w:pPr>
        <w:pStyle w:val="DHHSbody"/>
      </w:pPr>
      <w:r>
        <w:t xml:space="preserve">Proposed service models should demonstrate innovation and effectively integrate all service components to ensure best use of funding to support the health and wellbeing of Pre-1990 Care Leavers. </w:t>
      </w:r>
    </w:p>
    <w:bookmarkEnd w:id="15"/>
    <w:p w14:paraId="1593719C" w14:textId="543DAAED" w:rsidR="009A6E4A" w:rsidRDefault="005A1F6E" w:rsidP="0014113E">
      <w:pPr>
        <w:pStyle w:val="Heading3"/>
      </w:pPr>
      <w:r>
        <w:t>O</w:t>
      </w:r>
      <w:r w:rsidR="0014113E" w:rsidRPr="009A6E4A">
        <w:t>utcomes</w:t>
      </w:r>
      <w:r>
        <w:t xml:space="preserve"> and performance measures</w:t>
      </w:r>
    </w:p>
    <w:p w14:paraId="610B995A" w14:textId="48BB08A1" w:rsidR="009342FB" w:rsidRPr="009342FB" w:rsidRDefault="004F1384" w:rsidP="0020409E">
      <w:pPr>
        <w:pStyle w:val="Heading3"/>
        <w:rPr>
          <w:rFonts w:eastAsia="Times"/>
          <w:b w:val="0"/>
          <w:bCs w:val="0"/>
          <w:sz w:val="20"/>
          <w:szCs w:val="20"/>
        </w:rPr>
      </w:pPr>
      <w:r>
        <w:rPr>
          <w:rFonts w:eastAsia="Times"/>
          <w:b w:val="0"/>
          <w:bCs w:val="0"/>
          <w:sz w:val="20"/>
          <w:szCs w:val="20"/>
        </w:rPr>
        <w:t>The service</w:t>
      </w:r>
      <w:r w:rsidR="009342FB" w:rsidRPr="009342FB">
        <w:rPr>
          <w:rFonts w:eastAsia="Times"/>
          <w:b w:val="0"/>
          <w:bCs w:val="0"/>
          <w:sz w:val="20"/>
          <w:szCs w:val="20"/>
        </w:rPr>
        <w:t xml:space="preserve"> will support delivery of the unique outcomes identified by each Pre-1990 Care Leaver</w:t>
      </w:r>
      <w:r w:rsidR="009342FB">
        <w:rPr>
          <w:rFonts w:eastAsia="Times"/>
          <w:b w:val="0"/>
          <w:bCs w:val="0"/>
          <w:sz w:val="20"/>
          <w:szCs w:val="20"/>
        </w:rPr>
        <w:t>, with a view to improving their health, wellbeing and helping them to achieve their life goals</w:t>
      </w:r>
      <w:r w:rsidR="009342FB" w:rsidRPr="009342FB">
        <w:rPr>
          <w:rFonts w:eastAsia="Times"/>
          <w:b w:val="0"/>
          <w:bCs w:val="0"/>
          <w:sz w:val="20"/>
          <w:szCs w:val="20"/>
        </w:rPr>
        <w:t xml:space="preserve">. </w:t>
      </w:r>
      <w:r>
        <w:rPr>
          <w:rFonts w:eastAsia="Times"/>
          <w:b w:val="0"/>
          <w:bCs w:val="0"/>
          <w:sz w:val="20"/>
          <w:szCs w:val="20"/>
        </w:rPr>
        <w:t>The service</w:t>
      </w:r>
      <w:r w:rsidR="009342FB" w:rsidRPr="009342FB">
        <w:rPr>
          <w:rFonts w:eastAsia="Times"/>
          <w:b w:val="0"/>
          <w:bCs w:val="0"/>
          <w:sz w:val="20"/>
          <w:szCs w:val="20"/>
        </w:rPr>
        <w:t xml:space="preserve"> will use outcomes indicators to ensure people are better off and the service is aligned with what people want and value.  </w:t>
      </w:r>
    </w:p>
    <w:p w14:paraId="073D9BF7" w14:textId="7E8FC588" w:rsidR="007E0203" w:rsidRDefault="007E0203" w:rsidP="007E0203">
      <w:pPr>
        <w:pStyle w:val="DHHSbody"/>
      </w:pPr>
      <w:r>
        <w:t xml:space="preserve">The department will work with the funded </w:t>
      </w:r>
      <w:r w:rsidR="00CC26C0">
        <w:t>organisation</w:t>
      </w:r>
      <w:r>
        <w:t xml:space="preserve"> to develop performance </w:t>
      </w:r>
      <w:r w:rsidR="00185213">
        <w:t xml:space="preserve">targets and </w:t>
      </w:r>
      <w:r>
        <w:t xml:space="preserve">monitoring in the areas of </w:t>
      </w:r>
      <w:r w:rsidR="00185213">
        <w:t xml:space="preserve">service provision, </w:t>
      </w:r>
      <w:r>
        <w:t xml:space="preserve">financial viability, governance and service quality. The funded </w:t>
      </w:r>
      <w:r w:rsidR="00CC26C0">
        <w:t>organisation</w:t>
      </w:r>
      <w:r>
        <w:t xml:space="preserve"> will be required to provide quarterly reporting on performance measures and outputs. </w:t>
      </w:r>
    </w:p>
    <w:p w14:paraId="6EDA6381" w14:textId="6CA0655B" w:rsidR="009A6E4A" w:rsidRDefault="0014113E" w:rsidP="0020409E">
      <w:pPr>
        <w:pStyle w:val="Heading3"/>
      </w:pPr>
      <w:r>
        <w:t xml:space="preserve">Service </w:t>
      </w:r>
      <w:r w:rsidR="009A6E4A" w:rsidRPr="009A6E4A">
        <w:t>standards applicable to the service</w:t>
      </w:r>
    </w:p>
    <w:p w14:paraId="64A825C8" w14:textId="77777777" w:rsidR="00550A04" w:rsidRDefault="00AA44B6" w:rsidP="00550A04">
      <w:pPr>
        <w:pStyle w:val="DHHSbody"/>
      </w:pPr>
      <w:r>
        <w:t>Service providers must meet the department’s Human Service Standards, which r</w:t>
      </w:r>
      <w:r w:rsidRPr="0062352D">
        <w:t>epresent a single set of service quality standards for department funded service providers and department-managed services</w:t>
      </w:r>
      <w:r>
        <w:t xml:space="preserve">. </w:t>
      </w:r>
      <w:r w:rsidRPr="003C6E14">
        <w:t>For more information</w:t>
      </w:r>
      <w:r>
        <w:t xml:space="preserve">, see the </w:t>
      </w:r>
      <w:hyperlink r:id="rId26" w:history="1">
        <w:r w:rsidRPr="003E4746">
          <w:rPr>
            <w:rStyle w:val="Hyperlink"/>
          </w:rPr>
          <w:t>Human Service Standards</w:t>
        </w:r>
      </w:hyperlink>
      <w:r>
        <w:t xml:space="preserve"> &lt;</w:t>
      </w:r>
      <w:hyperlink r:id="rId27" w:history="1">
        <w:r w:rsidRPr="00ED223C">
          <w:t>https://providers.dhhs.vic.gov.au/human-services-standards</w:t>
        </w:r>
      </w:hyperlink>
      <w:r>
        <w:t>&gt; page on the department’s website.</w:t>
      </w:r>
    </w:p>
    <w:p w14:paraId="73753F4A" w14:textId="77777777" w:rsidR="005C1E39" w:rsidRDefault="005C1E39" w:rsidP="005C1E39">
      <w:pPr>
        <w:pStyle w:val="Heading3"/>
      </w:pPr>
      <w:r w:rsidRPr="009A6E4A">
        <w:t>Ser</w:t>
      </w:r>
      <w:r>
        <w:t>vice evaluation</w:t>
      </w:r>
    </w:p>
    <w:p w14:paraId="71D0D481" w14:textId="3892E262" w:rsidR="005C1E39" w:rsidRDefault="00D00768" w:rsidP="005C1E39">
      <w:pPr>
        <w:pStyle w:val="DHHSbody"/>
      </w:pPr>
      <w:r>
        <w:t xml:space="preserve">As stated in the attached Program Requirements, it is an expectation that the provider will work collaboratively with the department to periodically evaluate the service and undertake continuous service improvements based on routine qualitative and quantitative data collection and a program logic. </w:t>
      </w:r>
      <w:r w:rsidR="005403D1">
        <w:t xml:space="preserve"> The evaluation</w:t>
      </w:r>
      <w:r>
        <w:t>s</w:t>
      </w:r>
      <w:r w:rsidR="005403D1">
        <w:t xml:space="preserve"> will be funded from the budget envelope provided and undertaken in partnership with the service provider and the department</w:t>
      </w:r>
      <w:r w:rsidR="005C1E39">
        <w:t xml:space="preserve">. </w:t>
      </w:r>
    </w:p>
    <w:p w14:paraId="0C2B100F" w14:textId="6C6B7768" w:rsidR="007E0203" w:rsidRDefault="007E0203" w:rsidP="007E0203">
      <w:pPr>
        <w:pStyle w:val="Heading3"/>
      </w:pPr>
      <w:r>
        <w:t>Transition considerations</w:t>
      </w:r>
    </w:p>
    <w:p w14:paraId="40D36D48" w14:textId="19B5A63F" w:rsidR="007E0203" w:rsidRDefault="007E0203" w:rsidP="007E0203">
      <w:pPr>
        <w:pStyle w:val="DHHSbody"/>
      </w:pPr>
      <w:r>
        <w:t xml:space="preserve">Submissions should demonstrate consideration for how transition will be safe </w:t>
      </w:r>
      <w:r w:rsidR="005A1F6E">
        <w:t xml:space="preserve">and accessible </w:t>
      </w:r>
      <w:r>
        <w:t xml:space="preserve">for </w:t>
      </w:r>
      <w:r w:rsidR="005A1F6E">
        <w:t xml:space="preserve">all </w:t>
      </w:r>
      <w:r>
        <w:t xml:space="preserve">registered Pre-1990 Care Leavers and have the least possible impact on them. </w:t>
      </w:r>
    </w:p>
    <w:p w14:paraId="3DA21FA1" w14:textId="4BF2DA4E" w:rsidR="007E0203" w:rsidRDefault="007E0203" w:rsidP="007E0203">
      <w:pPr>
        <w:pStyle w:val="DHHSbody"/>
      </w:pPr>
      <w:r>
        <w:t xml:space="preserve">Service transition must be complete by 1 July 2020 to ensure service continuity for registered Pre-1990 Care Leavers.  </w:t>
      </w:r>
    </w:p>
    <w:p w14:paraId="58CBB4C6" w14:textId="1E3BE8A7" w:rsidR="007E0203" w:rsidRDefault="007E0203" w:rsidP="007E0203">
      <w:pPr>
        <w:pStyle w:val="DHHSbody"/>
      </w:pPr>
      <w:r>
        <w:t xml:space="preserve">The service will retain the Open Place name for at least the first year of operation </w:t>
      </w:r>
      <w:r w:rsidR="005C1E39">
        <w:t xml:space="preserve">for the purpose of not having more change for </w:t>
      </w:r>
      <w:r>
        <w:t>Pre-1990 Care Leavers</w:t>
      </w:r>
      <w:r w:rsidR="005C1E39">
        <w:t>. Any future change in service name must be made in consultation with registered Pre-1990 Care Leavers</w:t>
      </w:r>
      <w:r w:rsidR="005A1F6E">
        <w:t xml:space="preserve"> and the department</w:t>
      </w:r>
      <w:r w:rsidR="005C1E39">
        <w:t xml:space="preserve">. </w:t>
      </w:r>
      <w:r>
        <w:t xml:space="preserve"> </w:t>
      </w:r>
    </w:p>
    <w:p w14:paraId="3D3D153F" w14:textId="77777777" w:rsidR="007E0203" w:rsidRDefault="007E0203" w:rsidP="007E0203">
      <w:pPr>
        <w:pStyle w:val="Heading4"/>
      </w:pPr>
      <w:r w:rsidRPr="009A6E4A">
        <w:t xml:space="preserve">Staff group </w:t>
      </w:r>
    </w:p>
    <w:p w14:paraId="26C70CA6" w14:textId="4250D50F" w:rsidR="007E0203" w:rsidRDefault="007E0203" w:rsidP="007E0203">
      <w:pPr>
        <w:pStyle w:val="DHHSbody"/>
      </w:pPr>
      <w:r>
        <w:t xml:space="preserve">Current Open Place staff are highly valued by registered Pre-1990 Care Leavers. </w:t>
      </w:r>
      <w:bookmarkStart w:id="16" w:name="_Hlk27124842"/>
      <w:r>
        <w:t xml:space="preserve">Submissions should demonstrate how existing </w:t>
      </w:r>
      <w:r w:rsidR="009E7738">
        <w:t xml:space="preserve">Open Place </w:t>
      </w:r>
      <w:r>
        <w:t>staff will be provided with opportunities to apply for roles at the future service</w:t>
      </w:r>
      <w:r w:rsidR="003A1CE3">
        <w:t xml:space="preserve"> and how the service will be </w:t>
      </w:r>
      <w:r w:rsidR="006316AC">
        <w:t>fully staffed and ready for commenc</w:t>
      </w:r>
      <w:r w:rsidR="005E6513">
        <w:t>ement of</w:t>
      </w:r>
      <w:r w:rsidR="006316AC">
        <w:t xml:space="preserve"> operations on 1 July 2020</w:t>
      </w:r>
      <w:r>
        <w:t xml:space="preserve">. </w:t>
      </w:r>
      <w:bookmarkEnd w:id="16"/>
    </w:p>
    <w:p w14:paraId="4B0D1C34" w14:textId="3C199B9D" w:rsidR="007E0203" w:rsidRDefault="007E0203" w:rsidP="007E0203">
      <w:pPr>
        <w:pStyle w:val="Heading4"/>
      </w:pPr>
      <w:r>
        <w:t>Privacy and confidentiality</w:t>
      </w:r>
    </w:p>
    <w:p w14:paraId="0A73F076" w14:textId="1BB1C9A2" w:rsidR="007E0203" w:rsidRDefault="007E0203" w:rsidP="007E0203">
      <w:pPr>
        <w:pStyle w:val="DHHSbody"/>
      </w:pPr>
      <w:r>
        <w:t>The privacy of registered Pre-1990 Care Leavers must be upheld at all time</w:t>
      </w:r>
      <w:r w:rsidR="005E6513">
        <w:t>s</w:t>
      </w:r>
      <w:r>
        <w:t xml:space="preserve">. Transition of records and personal information </w:t>
      </w:r>
      <w:r w:rsidR="003D13D2">
        <w:t xml:space="preserve">including storage </w:t>
      </w:r>
      <w:r>
        <w:t xml:space="preserve">must be handled in accordance with specific departmental direction and legislative requirements. </w:t>
      </w:r>
      <w:r w:rsidRPr="009A6E4A">
        <w:t xml:space="preserve"> </w:t>
      </w:r>
    </w:p>
    <w:p w14:paraId="3EC87B07" w14:textId="77777777" w:rsidR="009A6E4A" w:rsidRDefault="009A6E4A" w:rsidP="00451428">
      <w:pPr>
        <w:pStyle w:val="Heading2"/>
        <w:numPr>
          <w:ilvl w:val="0"/>
          <w:numId w:val="4"/>
        </w:numPr>
      </w:pPr>
      <w:bookmarkStart w:id="17" w:name="_Toc28010960"/>
      <w:bookmarkStart w:id="18" w:name="_Toc29567756"/>
      <w:r>
        <w:lastRenderedPageBreak/>
        <w:t>Funding and costs</w:t>
      </w:r>
      <w:bookmarkEnd w:id="17"/>
      <w:bookmarkEnd w:id="18"/>
    </w:p>
    <w:p w14:paraId="45EC67B5" w14:textId="68B78EAF" w:rsidR="005373E6" w:rsidRPr="00451E47" w:rsidRDefault="005373E6" w:rsidP="001E7C80">
      <w:pPr>
        <w:pStyle w:val="Purpleinstructions"/>
        <w:rPr>
          <w:color w:val="auto"/>
        </w:rPr>
      </w:pPr>
      <w:bookmarkStart w:id="19" w:name="_Hlk29307816"/>
      <w:bookmarkStart w:id="20" w:name="_Hlk29307872"/>
      <w:r w:rsidRPr="00451E47">
        <w:rPr>
          <w:color w:val="auto"/>
        </w:rPr>
        <w:t xml:space="preserve">The ongoing funding allocation for this service is </w:t>
      </w:r>
      <w:r w:rsidR="00741870">
        <w:rPr>
          <w:color w:val="auto"/>
        </w:rPr>
        <w:t xml:space="preserve">up to </w:t>
      </w:r>
      <w:r w:rsidR="00451E47" w:rsidRPr="00451E47">
        <w:rPr>
          <w:color w:val="auto"/>
        </w:rPr>
        <w:t>$3,203,569 (indexable)</w:t>
      </w:r>
      <w:r w:rsidR="00DC5A7F">
        <w:rPr>
          <w:color w:val="auto"/>
        </w:rPr>
        <w:t xml:space="preserve"> per annum</w:t>
      </w:r>
      <w:r w:rsidR="00AF5ECE">
        <w:rPr>
          <w:color w:val="auto"/>
        </w:rPr>
        <w:t>, commencing 1 July 2020</w:t>
      </w:r>
      <w:r w:rsidR="00451E47" w:rsidRPr="00451E47">
        <w:rPr>
          <w:color w:val="auto"/>
        </w:rPr>
        <w:t>.</w:t>
      </w:r>
      <w:bookmarkEnd w:id="19"/>
      <w:r w:rsidR="00451E47" w:rsidRPr="00451E47">
        <w:rPr>
          <w:color w:val="auto"/>
        </w:rPr>
        <w:t xml:space="preserve"> </w:t>
      </w:r>
      <w:r w:rsidR="008B224C">
        <w:rPr>
          <w:color w:val="auto"/>
        </w:rPr>
        <w:t>In the first 6</w:t>
      </w:r>
      <w:r w:rsidR="001F3933">
        <w:rPr>
          <w:color w:val="auto"/>
        </w:rPr>
        <w:t> </w:t>
      </w:r>
      <w:r w:rsidR="008B224C">
        <w:rPr>
          <w:color w:val="auto"/>
        </w:rPr>
        <w:t xml:space="preserve">months, $400,000 needs to be set aside to honour existing outsourced counselling and brokerage plans for the 2020 </w:t>
      </w:r>
      <w:r w:rsidR="00E14ED7">
        <w:rPr>
          <w:color w:val="auto"/>
        </w:rPr>
        <w:t xml:space="preserve">calendar </w:t>
      </w:r>
      <w:r w:rsidR="008B224C">
        <w:rPr>
          <w:color w:val="auto"/>
        </w:rPr>
        <w:t xml:space="preserve">year. </w:t>
      </w:r>
      <w:bookmarkEnd w:id="20"/>
      <w:r w:rsidR="007E7B92">
        <w:rPr>
          <w:color w:val="auto"/>
        </w:rPr>
        <w:t>The department will enter into a</w:t>
      </w:r>
      <w:r w:rsidR="00EA3FD3">
        <w:rPr>
          <w:color w:val="auto"/>
        </w:rPr>
        <w:t>n ongoing</w:t>
      </w:r>
      <w:r w:rsidR="007E7B92">
        <w:rPr>
          <w:color w:val="auto"/>
        </w:rPr>
        <w:t xml:space="preserve"> contract with the selected service provider for an initial </w:t>
      </w:r>
      <w:r w:rsidR="007E7B92" w:rsidRPr="00EA3FD3">
        <w:rPr>
          <w:color w:val="auto"/>
        </w:rPr>
        <w:t xml:space="preserve">period of </w:t>
      </w:r>
      <w:r w:rsidR="00EA3FD3" w:rsidRPr="00EA3FD3">
        <w:rPr>
          <w:color w:val="auto"/>
        </w:rPr>
        <w:t>4</w:t>
      </w:r>
      <w:r w:rsidR="007E7B92">
        <w:rPr>
          <w:color w:val="auto"/>
        </w:rPr>
        <w:t xml:space="preserve"> years</w:t>
      </w:r>
      <w:r w:rsidR="00EA3FD3">
        <w:rPr>
          <w:color w:val="auto"/>
        </w:rPr>
        <w:t xml:space="preserve"> to align with the Service Agreement cycle</w:t>
      </w:r>
      <w:r w:rsidR="007E7B92">
        <w:rPr>
          <w:color w:val="auto"/>
        </w:rPr>
        <w:t xml:space="preserve">. </w:t>
      </w:r>
      <w:r w:rsidR="00451E47" w:rsidRPr="00451E47">
        <w:rPr>
          <w:color w:val="auto"/>
        </w:rPr>
        <w:t xml:space="preserve"> </w:t>
      </w:r>
    </w:p>
    <w:p w14:paraId="2B7BF718" w14:textId="605D34B7" w:rsidR="00451E47" w:rsidRPr="00451E47" w:rsidRDefault="00451E47" w:rsidP="001E7C80">
      <w:pPr>
        <w:pStyle w:val="Purpleinstructions"/>
        <w:rPr>
          <w:color w:val="auto"/>
        </w:rPr>
      </w:pPr>
      <w:r w:rsidRPr="00451E47">
        <w:rPr>
          <w:color w:val="auto"/>
        </w:rPr>
        <w:t xml:space="preserve">Open Place is currently allocated additional funding of $896,000 (non-indexable) in 2019/20. </w:t>
      </w:r>
      <w:r w:rsidR="005A1F6E">
        <w:rPr>
          <w:color w:val="auto"/>
        </w:rPr>
        <w:t xml:space="preserve">Further advice </w:t>
      </w:r>
      <w:r w:rsidR="000466E5">
        <w:rPr>
          <w:color w:val="auto"/>
        </w:rPr>
        <w:t xml:space="preserve">on </w:t>
      </w:r>
      <w:r w:rsidR="008B224C">
        <w:rPr>
          <w:color w:val="auto"/>
        </w:rPr>
        <w:t>whether</w:t>
      </w:r>
      <w:r w:rsidR="000466E5">
        <w:rPr>
          <w:color w:val="auto"/>
        </w:rPr>
        <w:t xml:space="preserve"> this funding will continue is expected to be available in May 2020. </w:t>
      </w:r>
    </w:p>
    <w:p w14:paraId="1402D60B" w14:textId="0D393D5E" w:rsidR="009A6E4A" w:rsidRDefault="009A6E4A" w:rsidP="009A6E4A">
      <w:pPr>
        <w:pStyle w:val="DHHSbody"/>
      </w:pPr>
      <w:r>
        <w:t xml:space="preserve">Funding provided to service providers is usually subject to the department’s annual price indexation. Details are available at the </w:t>
      </w:r>
      <w:hyperlink r:id="rId28" w:history="1">
        <w:r w:rsidR="00F6124D" w:rsidRPr="00BB535F">
          <w:rPr>
            <w:rStyle w:val="Hyperlink"/>
          </w:rPr>
          <w:t>Funded Agency Channel</w:t>
        </w:r>
      </w:hyperlink>
      <w:r>
        <w:t xml:space="preserve"> website </w:t>
      </w:r>
      <w:r w:rsidR="00A639C0">
        <w:t xml:space="preserve">at </w:t>
      </w:r>
      <w:r>
        <w:t>&lt;</w:t>
      </w:r>
      <w:r w:rsidRPr="004219CC">
        <w:t>http://www.dh</w:t>
      </w:r>
      <w:r w:rsidR="009708AA">
        <w:t>h</w:t>
      </w:r>
      <w:r w:rsidRPr="004219CC">
        <w:t>s.vic.gov.au/funded-agency-channel</w:t>
      </w:r>
      <w:r>
        <w:t xml:space="preserve">&gt;. </w:t>
      </w:r>
    </w:p>
    <w:p w14:paraId="4BDA2316" w14:textId="77777777" w:rsidR="009A6E4A" w:rsidRDefault="009A6E4A" w:rsidP="009A6E4A">
      <w:pPr>
        <w:pStyle w:val="DHHSbody"/>
      </w:pPr>
      <w:r>
        <w:t>The final funding may be negotiated with the successful service provider(s).</w:t>
      </w:r>
    </w:p>
    <w:p w14:paraId="0A80DA96" w14:textId="77777777" w:rsidR="006B4D92" w:rsidRDefault="006B4D92" w:rsidP="006B4D92">
      <w:pPr>
        <w:spacing w:line="270" w:lineRule="atLeast"/>
      </w:pPr>
      <w:r w:rsidRPr="00C8080B">
        <w:rPr>
          <w:rFonts w:ascii="Arial" w:eastAsia="Times" w:hAnsi="Arial"/>
          <w:sz w:val="20"/>
          <w:szCs w:val="20"/>
        </w:rPr>
        <w:t>The detailed budget</w:t>
      </w:r>
      <w:r>
        <w:rPr>
          <w:rFonts w:ascii="Arial" w:eastAsia="Times" w:hAnsi="Arial"/>
          <w:sz w:val="20"/>
          <w:szCs w:val="20"/>
        </w:rPr>
        <w:t xml:space="preserve"> in Section 4 of Part C </w:t>
      </w:r>
      <w:r w:rsidRPr="00C8080B">
        <w:rPr>
          <w:rFonts w:ascii="Arial" w:eastAsia="Times" w:hAnsi="Arial"/>
          <w:sz w:val="20"/>
          <w:szCs w:val="20"/>
        </w:rPr>
        <w:t xml:space="preserve">must indicate if any of the cost </w:t>
      </w:r>
      <w:r>
        <w:rPr>
          <w:rFonts w:ascii="Arial" w:eastAsia="Times" w:hAnsi="Arial"/>
          <w:sz w:val="20"/>
          <w:szCs w:val="20"/>
        </w:rPr>
        <w:t>items</w:t>
      </w:r>
      <w:r w:rsidRPr="00C8080B">
        <w:rPr>
          <w:rFonts w:ascii="Arial" w:eastAsia="Times" w:hAnsi="Arial"/>
          <w:sz w:val="20"/>
          <w:szCs w:val="20"/>
        </w:rPr>
        <w:t xml:space="preserve"> include GST</w:t>
      </w:r>
      <w:r>
        <w:rPr>
          <w:rFonts w:ascii="Arial" w:eastAsia="Times" w:hAnsi="Arial"/>
          <w:sz w:val="20"/>
          <w:szCs w:val="20"/>
        </w:rPr>
        <w:t xml:space="preserve">, where GST is applicable to the </w:t>
      </w:r>
      <w:r w:rsidRPr="00C8080B">
        <w:rPr>
          <w:rFonts w:ascii="Arial" w:eastAsia="Times" w:hAnsi="Arial"/>
          <w:sz w:val="20"/>
          <w:szCs w:val="20"/>
        </w:rPr>
        <w:t>delivery of the</w:t>
      </w:r>
      <w:r>
        <w:rPr>
          <w:rFonts w:ascii="Arial" w:eastAsia="Times" w:hAnsi="Arial"/>
          <w:sz w:val="20"/>
          <w:szCs w:val="20"/>
        </w:rPr>
        <w:t xml:space="preserve"> funded services.</w:t>
      </w:r>
    </w:p>
    <w:p w14:paraId="0C4E6CEF" w14:textId="77777777" w:rsidR="009A6E4A" w:rsidRDefault="009A6E4A" w:rsidP="00451428">
      <w:pPr>
        <w:pStyle w:val="Heading2"/>
        <w:numPr>
          <w:ilvl w:val="0"/>
          <w:numId w:val="4"/>
        </w:numPr>
      </w:pPr>
      <w:bookmarkStart w:id="21" w:name="_Toc28010961"/>
      <w:bookmarkStart w:id="22" w:name="_Toc29567757"/>
      <w:r>
        <w:t>Insurance</w:t>
      </w:r>
      <w:bookmarkEnd w:id="21"/>
      <w:bookmarkEnd w:id="22"/>
    </w:p>
    <w:p w14:paraId="37B5C865" w14:textId="77777777" w:rsidR="009A6E4A" w:rsidRDefault="009A6E4A" w:rsidP="009A6E4A">
      <w:pPr>
        <w:pStyle w:val="DHHSbody"/>
      </w:pPr>
      <w:r>
        <w:t>I</w:t>
      </w:r>
      <w:r w:rsidR="00A639C0">
        <w:t>n accordance with the standard S</w:t>
      </w:r>
      <w:r>
        <w:t xml:space="preserve">ervice </w:t>
      </w:r>
      <w:r w:rsidR="00A639C0">
        <w:t>A</w:t>
      </w:r>
      <w:r>
        <w:t>greement terms and conditions, all service providers are required to indemnify the department against a claim by any person for loss of or damage to property, death or personal injury or other financial loss caused by the negligence of or breach of statutory duty by the service provider.</w:t>
      </w:r>
    </w:p>
    <w:p w14:paraId="53D58DAD" w14:textId="0126C3D6" w:rsidR="009A6E4A" w:rsidRDefault="009A6E4A" w:rsidP="009A6E4A">
      <w:pPr>
        <w:pStyle w:val="DHHSbody"/>
      </w:pPr>
      <w:r>
        <w:t xml:space="preserve">A significant majority of service providers </w:t>
      </w:r>
      <w:r w:rsidR="00A639C0">
        <w:t>that enter into a departmental S</w:t>
      </w:r>
      <w:r>
        <w:t xml:space="preserve">ervice </w:t>
      </w:r>
      <w:r w:rsidR="00A639C0">
        <w:t>A</w:t>
      </w:r>
      <w:r>
        <w:t>greement are covered under the Community Service Organisations Insurance arrang</w:t>
      </w:r>
      <w:r w:rsidR="00741EE7">
        <w:t>ements</w:t>
      </w:r>
      <w:r>
        <w:t xml:space="preserve"> and funded by the department insurance programs. The insurer is the Victorian Managed Insurance Authority (VMIA). Details of the insurance cover</w:t>
      </w:r>
      <w:r w:rsidR="00741EE7">
        <w:t>age</w:t>
      </w:r>
      <w:r>
        <w:t xml:space="preserve"> provided, including the respective insurance manuals, can be accessed via the department’s </w:t>
      </w:r>
      <w:r w:rsidRPr="001531C5">
        <w:t>Funded Agency Channel</w:t>
      </w:r>
      <w:r>
        <w:t xml:space="preserve"> website</w:t>
      </w:r>
      <w:r w:rsidR="001531C5">
        <w:t>.</w:t>
      </w:r>
    </w:p>
    <w:p w14:paraId="42A90E86" w14:textId="77777777" w:rsidR="009A6E4A" w:rsidRDefault="009A6E4A" w:rsidP="00067BC3">
      <w:pPr>
        <w:pStyle w:val="DHHSbody"/>
      </w:pPr>
      <w:r>
        <w:t>Service providers that are not eligible for cover under departmental insurance programs are required to arrange appropriate insurance.</w:t>
      </w:r>
    </w:p>
    <w:p w14:paraId="6A9EFB00" w14:textId="77777777" w:rsidR="009A6E4A" w:rsidRDefault="009A6E4A" w:rsidP="00451428">
      <w:pPr>
        <w:pStyle w:val="Heading2"/>
        <w:numPr>
          <w:ilvl w:val="0"/>
          <w:numId w:val="4"/>
        </w:numPr>
      </w:pPr>
      <w:bookmarkStart w:id="23" w:name="_Toc28010962"/>
      <w:bookmarkStart w:id="24" w:name="_Toc29567758"/>
      <w:r>
        <w:t>Performance monitoring and liaison</w:t>
      </w:r>
      <w:bookmarkEnd w:id="23"/>
      <w:bookmarkEnd w:id="24"/>
    </w:p>
    <w:p w14:paraId="70102469" w14:textId="77777777" w:rsidR="009A6E4A" w:rsidRDefault="009A6E4A" w:rsidP="009A6E4A">
      <w:pPr>
        <w:pStyle w:val="DHHSbody"/>
      </w:pPr>
      <w:r>
        <w:t>Service performance monitoring will be managed through the appropriate departmental division (depending on the location of the program) and be undertaken through liaison with the successful service provider(s). Service requirements will be monitored through the collation of performance indicators and supported by an analysis of issues impacting on the performance achieved.</w:t>
      </w:r>
    </w:p>
    <w:p w14:paraId="3651C230" w14:textId="1775B5DB" w:rsidR="009A6E4A" w:rsidRDefault="009A6E4A" w:rsidP="009A6E4A">
      <w:pPr>
        <w:pStyle w:val="DHHSbody"/>
      </w:pPr>
      <w:r>
        <w:t xml:space="preserve">The monitoring and review processes that apply to funded services are outlined in the Department of Health and Human Services </w:t>
      </w:r>
      <w:r w:rsidRPr="004219CC">
        <w:rPr>
          <w:i/>
        </w:rPr>
        <w:t xml:space="preserve">Policy and </w:t>
      </w:r>
      <w:r w:rsidR="004219CC">
        <w:rPr>
          <w:i/>
        </w:rPr>
        <w:t>f</w:t>
      </w:r>
      <w:r w:rsidRPr="004219CC">
        <w:rPr>
          <w:i/>
        </w:rPr>
        <w:t xml:space="preserve">unding </w:t>
      </w:r>
      <w:r w:rsidR="004219CC">
        <w:rPr>
          <w:i/>
        </w:rPr>
        <w:t>p</w:t>
      </w:r>
      <w:r w:rsidRPr="004219CC">
        <w:rPr>
          <w:i/>
        </w:rPr>
        <w:t>lan</w:t>
      </w:r>
      <w:r>
        <w:t xml:space="preserve">. This </w:t>
      </w:r>
      <w:r w:rsidR="004219CC">
        <w:t>p</w:t>
      </w:r>
      <w:r>
        <w:t xml:space="preserve">lan can be accessed on the department’s </w:t>
      </w:r>
      <w:hyperlink r:id="rId29" w:history="1">
        <w:r w:rsidRPr="009A6E4A">
          <w:rPr>
            <w:rStyle w:val="Hyperlink"/>
          </w:rPr>
          <w:t>Funded Agency Channel</w:t>
        </w:r>
      </w:hyperlink>
      <w:r>
        <w:t xml:space="preserve"> website </w:t>
      </w:r>
      <w:r w:rsidR="00365015">
        <w:t xml:space="preserve">at </w:t>
      </w:r>
      <w:r>
        <w:t>&lt;</w:t>
      </w:r>
      <w:r w:rsidRPr="004219CC">
        <w:t>http://www.dh</w:t>
      </w:r>
      <w:r w:rsidR="003D46EA">
        <w:t>h</w:t>
      </w:r>
      <w:r w:rsidRPr="004219CC">
        <w:t>s.vic.gov.au/funded-agency-channel</w:t>
      </w:r>
      <w:r>
        <w:t>&gt;.</w:t>
      </w:r>
    </w:p>
    <w:p w14:paraId="79937098" w14:textId="77777777" w:rsidR="009A6E4A" w:rsidRDefault="009A6E4A" w:rsidP="009A6E4A">
      <w:pPr>
        <w:pStyle w:val="DHHSbody"/>
      </w:pPr>
      <w:r>
        <w:t xml:space="preserve">Service providers are accountable for </w:t>
      </w:r>
      <w:r w:rsidR="00365015">
        <w:t>using</w:t>
      </w:r>
      <w:r>
        <w:t xml:space="preserve"> the funding </w:t>
      </w:r>
      <w:r w:rsidR="00365015">
        <w:t>to deliver</w:t>
      </w:r>
      <w:r>
        <w:t xml:space="preserve"> the programs specified in the department’s </w:t>
      </w:r>
      <w:r w:rsidR="00365015">
        <w:t>S</w:t>
      </w:r>
      <w:r>
        <w:t xml:space="preserve">ervice </w:t>
      </w:r>
      <w:r w:rsidR="00365015">
        <w:t>A</w:t>
      </w:r>
      <w:r>
        <w:t>greement. As part of this accountability, service providers are required to comply with funding expenditure, data collection and other reporting requirements.</w:t>
      </w:r>
    </w:p>
    <w:p w14:paraId="28536A29" w14:textId="77777777" w:rsidR="009A6E4A" w:rsidRDefault="009A6E4A" w:rsidP="009A6E4A">
      <w:pPr>
        <w:pStyle w:val="DHHSbody"/>
      </w:pPr>
      <w:r>
        <w:t>In addition</w:t>
      </w:r>
      <w:r w:rsidR="00C44B35">
        <w:t>,</w:t>
      </w:r>
      <w:r>
        <w:t xml:space="preserve"> the department undertakes monitoring of service providers funded through service agreements in accordance with the department’s monitoring framework. Information about monitoring guidelines can be obtained on </w:t>
      </w:r>
      <w:r w:rsidR="00365015">
        <w:t xml:space="preserve">the </w:t>
      </w:r>
      <w:r>
        <w:t xml:space="preserve">department’s </w:t>
      </w:r>
      <w:r w:rsidRPr="001531C5">
        <w:t>Funded Agency Channel</w:t>
      </w:r>
      <w:r>
        <w:t xml:space="preserve"> website</w:t>
      </w:r>
      <w:r w:rsidR="001531C5">
        <w:t>.</w:t>
      </w:r>
    </w:p>
    <w:p w14:paraId="231C72F3" w14:textId="77777777" w:rsidR="009A6E4A" w:rsidRDefault="009A6E4A" w:rsidP="009A6E4A">
      <w:pPr>
        <w:pStyle w:val="DHHSbody"/>
      </w:pPr>
      <w:r>
        <w:t>To assist service providers in the delivery of the service, the relevant Department of Hea</w:t>
      </w:r>
      <w:r w:rsidR="00365015">
        <w:t>lth and Human Services division(</w:t>
      </w:r>
      <w:r>
        <w:t>s</w:t>
      </w:r>
      <w:r w:rsidR="00365015">
        <w:t>)</w:t>
      </w:r>
      <w:r>
        <w:t xml:space="preserve"> will undertake to provide:</w:t>
      </w:r>
    </w:p>
    <w:p w14:paraId="157295C5" w14:textId="77777777" w:rsidR="009A6E4A" w:rsidRDefault="009A6E4A" w:rsidP="009A6E4A">
      <w:pPr>
        <w:pStyle w:val="DHHSbullet1"/>
      </w:pPr>
      <w:r>
        <w:t xml:space="preserve">an ongoing commitment to </w:t>
      </w:r>
      <w:r w:rsidR="00365015">
        <w:t>developing</w:t>
      </w:r>
      <w:r>
        <w:t xml:space="preserve"> collaborative relationships</w:t>
      </w:r>
    </w:p>
    <w:p w14:paraId="67E85099" w14:textId="77777777" w:rsidR="009A6E4A" w:rsidRDefault="009A6E4A" w:rsidP="009A6E4A">
      <w:pPr>
        <w:pStyle w:val="DHHSbullet1"/>
      </w:pPr>
      <w:r>
        <w:t>formal support via regular meetings with the service provider(s)</w:t>
      </w:r>
    </w:p>
    <w:p w14:paraId="5668F9F6" w14:textId="77777777" w:rsidR="009A6E4A" w:rsidRDefault="009A6E4A" w:rsidP="009A6E4A">
      <w:pPr>
        <w:pStyle w:val="DHHSbullet1"/>
      </w:pPr>
      <w:r>
        <w:lastRenderedPageBreak/>
        <w:t>regular updates on relevant policy directions, initiatives, strategic documents and training opportunities</w:t>
      </w:r>
    </w:p>
    <w:p w14:paraId="144A404A" w14:textId="77777777" w:rsidR="009A6E4A" w:rsidRDefault="009A6E4A" w:rsidP="009A6E4A">
      <w:pPr>
        <w:pStyle w:val="DHHSbullet1"/>
      </w:pPr>
      <w:r>
        <w:t>consultancy where appropriate</w:t>
      </w:r>
    </w:p>
    <w:p w14:paraId="7F911C43" w14:textId="77777777" w:rsidR="009A6E4A" w:rsidRDefault="009A6E4A" w:rsidP="009A6E4A">
      <w:pPr>
        <w:pStyle w:val="DHHSbullet1lastline"/>
      </w:pPr>
      <w:r>
        <w:t>formal and informal contact as required.</w:t>
      </w:r>
    </w:p>
    <w:p w14:paraId="7CF63E2E" w14:textId="77777777" w:rsidR="009A6E4A" w:rsidRDefault="009A6E4A" w:rsidP="009A6E4A">
      <w:pPr>
        <w:pStyle w:val="DHHSbody"/>
      </w:pPr>
      <w:r>
        <w:t xml:space="preserve">The department will undertake to </w:t>
      </w:r>
      <w:r w:rsidR="00365015">
        <w:t>distribute</w:t>
      </w:r>
      <w:r>
        <w:t xml:space="preserve"> funding in a timely manner and to address any issues requiring clarification or discussion at the earliest opportunity in order to reach </w:t>
      </w:r>
      <w:r w:rsidR="00365015">
        <w:t xml:space="preserve">a </w:t>
      </w:r>
      <w:r>
        <w:t>resolution.</w:t>
      </w:r>
    </w:p>
    <w:p w14:paraId="0DBC770E" w14:textId="77777777" w:rsidR="009A6E4A" w:rsidRDefault="009A6E4A" w:rsidP="009A6E4A">
      <w:pPr>
        <w:pStyle w:val="DHHSbody"/>
      </w:pPr>
      <w:r>
        <w:t>The frequency of formal liaison meetings will be determined in consultation with the service provider. A divisional departmental representative will be nominated to act as the initial point of contact for the service provider(s).</w:t>
      </w:r>
    </w:p>
    <w:p w14:paraId="69D14CE8" w14:textId="7E838A8F" w:rsidR="009A6E4A" w:rsidRDefault="009A6E4A" w:rsidP="009A6E4A">
      <w:pPr>
        <w:pStyle w:val="Heading1"/>
      </w:pPr>
      <w:bookmarkStart w:id="25" w:name="_Toc28010963"/>
      <w:bookmarkStart w:id="26" w:name="_Toc29567759"/>
      <w:r>
        <w:t>Part B: Evaluation and conditions</w:t>
      </w:r>
      <w:bookmarkEnd w:id="25"/>
      <w:bookmarkEnd w:id="26"/>
    </w:p>
    <w:p w14:paraId="1D8057B8" w14:textId="77777777" w:rsidR="009A6E4A" w:rsidRDefault="009A6E4A" w:rsidP="00451428">
      <w:pPr>
        <w:pStyle w:val="Heading2"/>
        <w:numPr>
          <w:ilvl w:val="0"/>
          <w:numId w:val="4"/>
        </w:numPr>
      </w:pPr>
      <w:bookmarkStart w:id="27" w:name="_Toc28010964"/>
      <w:bookmarkStart w:id="28" w:name="_Toc29567760"/>
      <w:r>
        <w:t>Evaluation of submissions</w:t>
      </w:r>
      <w:bookmarkEnd w:id="27"/>
      <w:bookmarkEnd w:id="28"/>
    </w:p>
    <w:p w14:paraId="5FB1F5D9" w14:textId="77777777" w:rsidR="009A6E4A" w:rsidRDefault="009A6E4A" w:rsidP="009A6E4A">
      <w:pPr>
        <w:pStyle w:val="DHHSbody"/>
      </w:pPr>
      <w:r>
        <w:t>Eligibility and evaluation criteria will be used to evaluate all submissions and determine the successful service provider</w:t>
      </w:r>
      <w:r w:rsidRPr="001E7C80">
        <w:t>(s)</w:t>
      </w:r>
      <w:r>
        <w:t xml:space="preserve">. Submissions need to address all the elements within the criteria. </w:t>
      </w:r>
    </w:p>
    <w:p w14:paraId="42F289C3" w14:textId="77777777" w:rsidR="009A6E4A" w:rsidRPr="009A6E4A" w:rsidRDefault="009A6E4A" w:rsidP="00451428">
      <w:pPr>
        <w:pStyle w:val="Heading3"/>
        <w:numPr>
          <w:ilvl w:val="1"/>
          <w:numId w:val="4"/>
        </w:numPr>
      </w:pPr>
      <w:r>
        <w:t>Eligibility criteria</w:t>
      </w:r>
    </w:p>
    <w:p w14:paraId="6D9BC3BF" w14:textId="368408BA" w:rsidR="009A6E4A" w:rsidRDefault="009A6E4A" w:rsidP="009A6E4A">
      <w:pPr>
        <w:pStyle w:val="DHHSbody"/>
      </w:pPr>
      <w:r>
        <w:t>Service providers must fully address the eligibility criteria as specified in the submission template at Part C of</w:t>
      </w:r>
      <w:r w:rsidR="00443BDD">
        <w:t xml:space="preserve"> this document</w:t>
      </w:r>
      <w:r>
        <w:t>.</w:t>
      </w:r>
    </w:p>
    <w:p w14:paraId="0BB16249" w14:textId="414C8935" w:rsidR="009A6E4A" w:rsidRDefault="00443BDD" w:rsidP="009A6E4A">
      <w:pPr>
        <w:pStyle w:val="DHHSbody"/>
      </w:pPr>
      <w:r>
        <w:t>If</w:t>
      </w:r>
      <w:r w:rsidR="009A6E4A">
        <w:t xml:space="preserve"> the department currently funds </w:t>
      </w:r>
      <w:r>
        <w:t>your</w:t>
      </w:r>
      <w:r w:rsidR="009A6E4A">
        <w:t xml:space="preserve"> organisation</w:t>
      </w:r>
      <w:r>
        <w:t>,</w:t>
      </w:r>
      <w:r w:rsidR="009A6E4A">
        <w:t xml:space="preserve"> other relevant information may be obt</w:t>
      </w:r>
      <w:r>
        <w:t>ained from the current Service A</w:t>
      </w:r>
      <w:r w:rsidR="009A6E4A">
        <w:t>greement. The department will assess criteria based on the service provider’s most recent annual report and financial activity reports.</w:t>
      </w:r>
    </w:p>
    <w:p w14:paraId="30389903" w14:textId="19CE577F" w:rsidR="007E7B92" w:rsidRDefault="003914A0" w:rsidP="009A6E4A">
      <w:pPr>
        <w:pStyle w:val="DHHSbody"/>
      </w:pPr>
      <w:r>
        <w:t xml:space="preserve">Bidders will not be eligible if they have </w:t>
      </w:r>
      <w:r w:rsidR="007E7B92">
        <w:t xml:space="preserve">consulted with or been advised by anyone who participated in </w:t>
      </w:r>
      <w:r>
        <w:t xml:space="preserve">the </w:t>
      </w:r>
      <w:r w:rsidR="000466E5">
        <w:t xml:space="preserve">two </w:t>
      </w:r>
      <w:r>
        <w:t xml:space="preserve">Pre-1990 Care Leavers </w:t>
      </w:r>
      <w:r w:rsidR="007E7B92">
        <w:t xml:space="preserve">co-design workshops held </w:t>
      </w:r>
      <w:r>
        <w:t xml:space="preserve">on </w:t>
      </w:r>
      <w:r w:rsidR="002E36CE">
        <w:t>10</w:t>
      </w:r>
      <w:r>
        <w:t xml:space="preserve"> and 13 December 2019.</w:t>
      </w:r>
      <w:r w:rsidR="007E7B92">
        <w:t xml:space="preserve"> </w:t>
      </w:r>
    </w:p>
    <w:p w14:paraId="2F145393" w14:textId="77777777" w:rsidR="009A6E4A" w:rsidRPr="009A6E4A" w:rsidRDefault="009A6E4A" w:rsidP="00451428">
      <w:pPr>
        <w:pStyle w:val="Heading3"/>
        <w:numPr>
          <w:ilvl w:val="1"/>
          <w:numId w:val="4"/>
        </w:numPr>
      </w:pPr>
      <w:r>
        <w:t>Evaluation criteria</w:t>
      </w:r>
    </w:p>
    <w:p w14:paraId="2B2C84ED" w14:textId="43F56459" w:rsidR="009A6E4A" w:rsidRDefault="009A6E4A" w:rsidP="0082628E">
      <w:pPr>
        <w:pStyle w:val="Heading4"/>
      </w:pPr>
      <w:r w:rsidRPr="00026143">
        <w:t xml:space="preserve">Criterion </w:t>
      </w:r>
      <w:r w:rsidR="008E3A73" w:rsidRPr="00026143">
        <w:t>1</w:t>
      </w:r>
      <w:r w:rsidRPr="00026143">
        <w:t>:</w:t>
      </w:r>
    </w:p>
    <w:p w14:paraId="65F43A68" w14:textId="609B09A8" w:rsidR="009A6E4A" w:rsidRPr="008E3A73" w:rsidRDefault="009A6E4A" w:rsidP="008E3A73">
      <w:pPr>
        <w:pStyle w:val="DHHSbody"/>
      </w:pPr>
      <w:r w:rsidRPr="008E3A73">
        <w:t xml:space="preserve">The service provider </w:t>
      </w:r>
      <w:r w:rsidR="00B1508F">
        <w:t>is</w:t>
      </w:r>
      <w:r w:rsidR="00CC26C0">
        <w:t xml:space="preserve"> suitably qualified and </w:t>
      </w:r>
      <w:r w:rsidR="00B1508F">
        <w:t xml:space="preserve">has </w:t>
      </w:r>
      <w:r w:rsidR="009A265F">
        <w:t>demonstrate</w:t>
      </w:r>
      <w:r w:rsidR="00B1508F">
        <w:t>d</w:t>
      </w:r>
      <w:r w:rsidR="009A265F">
        <w:t xml:space="preserve"> </w:t>
      </w:r>
      <w:r w:rsidR="00CC26C0">
        <w:t>experience to provide state-wide support services to Pre-1990 Care Leavers in a way that is accessible, sensitive to their past experiences and addresses ongoing</w:t>
      </w:r>
      <w:r w:rsidR="007E6F9A">
        <w:t>, intersectional</w:t>
      </w:r>
      <w:r w:rsidR="00CC26C0">
        <w:t xml:space="preserve"> and diverse needs. </w:t>
      </w:r>
    </w:p>
    <w:p w14:paraId="7D81380D" w14:textId="77777777" w:rsidR="009A6E4A" w:rsidRPr="008E3A73" w:rsidRDefault="009A6E4A" w:rsidP="008E3A73">
      <w:pPr>
        <w:pStyle w:val="DHHSbody"/>
      </w:pPr>
      <w:r w:rsidRPr="008E3A73">
        <w:t>Responses should include, but are not limited to:</w:t>
      </w:r>
    </w:p>
    <w:p w14:paraId="61504621" w14:textId="3C10D2F5" w:rsidR="009A6E4A" w:rsidRPr="008E3A73" w:rsidRDefault="009A6E4A" w:rsidP="008E3A73">
      <w:pPr>
        <w:pStyle w:val="DHHSbullet1"/>
      </w:pPr>
      <w:r w:rsidRPr="008E3A73">
        <w:t xml:space="preserve">details of current services demonstrating relevant experience and expertise in </w:t>
      </w:r>
      <w:r w:rsidR="00CC26C0">
        <w:t>delivering</w:t>
      </w:r>
      <w:r w:rsidRPr="008E3A73">
        <w:t xml:space="preserve"> specified services</w:t>
      </w:r>
    </w:p>
    <w:p w14:paraId="5F9F4E82" w14:textId="33177027" w:rsidR="009A6E4A" w:rsidRPr="008E3A73" w:rsidRDefault="009A6E4A" w:rsidP="008E3A73">
      <w:pPr>
        <w:pStyle w:val="DHHSbullet1"/>
      </w:pPr>
      <w:r w:rsidRPr="008E3A73">
        <w:t xml:space="preserve">details demonstrating experience, expertise and willingness to work with </w:t>
      </w:r>
      <w:r w:rsidR="00026143">
        <w:t>Pre-1990 Care Leavers</w:t>
      </w:r>
    </w:p>
    <w:p w14:paraId="7D93A7FD" w14:textId="3D7507CD" w:rsidR="009A6E4A" w:rsidRPr="008E3A73" w:rsidRDefault="009A6E4A" w:rsidP="008E3A73">
      <w:pPr>
        <w:pStyle w:val="DHHSbullet1"/>
      </w:pPr>
      <w:r w:rsidRPr="008E3A73">
        <w:t xml:space="preserve">understanding of support needs of </w:t>
      </w:r>
      <w:r w:rsidR="00026143">
        <w:t>Pre-1990 Care Leavers</w:t>
      </w:r>
      <w:r w:rsidRPr="008E3A73">
        <w:t xml:space="preserve"> and the range of service responses required</w:t>
      </w:r>
    </w:p>
    <w:p w14:paraId="069C1DD7" w14:textId="77777777" w:rsidR="00943A75" w:rsidRDefault="009A6E4A" w:rsidP="001E7C80">
      <w:pPr>
        <w:pStyle w:val="DHHSbullet1"/>
      </w:pPr>
      <w:r w:rsidRPr="008E3A73">
        <w:t>demonstrated</w:t>
      </w:r>
      <w:r w:rsidR="00026143">
        <w:t xml:space="preserve"> experience in </w:t>
      </w:r>
      <w:r w:rsidRPr="008E3A73">
        <w:t>case planning</w:t>
      </w:r>
      <w:r w:rsidR="00026143">
        <w:t xml:space="preserve"> and</w:t>
      </w:r>
      <w:r w:rsidRPr="008E3A73">
        <w:t xml:space="preserve"> coordination</w:t>
      </w:r>
      <w:r w:rsidR="00026143">
        <w:t>, and trauma-informed, person-centred and evidence-based practices</w:t>
      </w:r>
    </w:p>
    <w:p w14:paraId="5B412BD3" w14:textId="77777777" w:rsidR="009539C7" w:rsidRDefault="00943A75" w:rsidP="001E7C80">
      <w:pPr>
        <w:pStyle w:val="DHHSbullet1"/>
      </w:pPr>
      <w:r>
        <w:t>description of how the service provider will gain the confidence of Pre-1990 Care Leavers</w:t>
      </w:r>
    </w:p>
    <w:p w14:paraId="24A0A227" w14:textId="72BC369B" w:rsidR="009A6E4A" w:rsidRPr="0082628E" w:rsidRDefault="009539C7" w:rsidP="001E7C80">
      <w:pPr>
        <w:pStyle w:val="DHHSbullet1"/>
      </w:pPr>
      <w:r>
        <w:t>details experience and understanding of collaborative engagement including co-design</w:t>
      </w:r>
      <w:r w:rsidR="00943A75">
        <w:t>.</w:t>
      </w:r>
      <w:r w:rsidR="00026143">
        <w:t xml:space="preserve"> </w:t>
      </w:r>
    </w:p>
    <w:p w14:paraId="6B81E27D" w14:textId="77777777" w:rsidR="009A6E4A" w:rsidRDefault="009A6E4A" w:rsidP="0082628E">
      <w:pPr>
        <w:pStyle w:val="Heading4"/>
      </w:pPr>
      <w:r w:rsidRPr="00026143">
        <w:t xml:space="preserve">Criterion </w:t>
      </w:r>
      <w:r w:rsidR="00B55D63" w:rsidRPr="00026143">
        <w:t>2</w:t>
      </w:r>
      <w:r w:rsidRPr="00026143">
        <w:t>:</w:t>
      </w:r>
    </w:p>
    <w:p w14:paraId="70DABA56" w14:textId="208F3637" w:rsidR="009A6E4A" w:rsidRPr="00954E8D" w:rsidRDefault="009A6E4A" w:rsidP="00954E8D">
      <w:pPr>
        <w:pStyle w:val="DHHSbody"/>
      </w:pPr>
      <w:r w:rsidRPr="00954E8D">
        <w:t xml:space="preserve">The service provider demonstrates an understanding and capacity to deliver services in accordance with </w:t>
      </w:r>
      <w:r w:rsidR="00026143">
        <w:t xml:space="preserve">the </w:t>
      </w:r>
      <w:r w:rsidR="00704FDD">
        <w:t>Program Requirements</w:t>
      </w:r>
      <w:r w:rsidR="008926ED">
        <w:t xml:space="preserve"> and the </w:t>
      </w:r>
      <w:r w:rsidR="00603B83">
        <w:t>Co</w:t>
      </w:r>
      <w:r w:rsidR="00556918">
        <w:t>-</w:t>
      </w:r>
      <w:r w:rsidR="00603B83">
        <w:t xml:space="preserve">designed Service Principles </w:t>
      </w:r>
      <w:r w:rsidR="007A4E14">
        <w:t>(Appendix 1 within attachment, refer Appendix A).</w:t>
      </w:r>
    </w:p>
    <w:p w14:paraId="122B68DC" w14:textId="77777777" w:rsidR="009A6E4A" w:rsidRPr="0082628E" w:rsidRDefault="009A6E4A" w:rsidP="007A6366">
      <w:pPr>
        <w:pStyle w:val="DHHSbody"/>
      </w:pPr>
      <w:r w:rsidRPr="0082628E">
        <w:t>Responses should include, but are not limited to:</w:t>
      </w:r>
    </w:p>
    <w:p w14:paraId="26627DE4" w14:textId="637BF04F" w:rsidR="009A6E4A" w:rsidRPr="0082628E" w:rsidRDefault="009A6E4A" w:rsidP="007A6366">
      <w:pPr>
        <w:pStyle w:val="DHHSbullet1"/>
      </w:pPr>
      <w:r w:rsidRPr="0082628E">
        <w:lastRenderedPageBreak/>
        <w:t xml:space="preserve">outline of how services are delivered in line with </w:t>
      </w:r>
      <w:r w:rsidR="0014564E">
        <w:t xml:space="preserve">the </w:t>
      </w:r>
      <w:r w:rsidR="00026143">
        <w:t>service principles</w:t>
      </w:r>
      <w:r w:rsidR="00026143" w:rsidRPr="00954E8D">
        <w:t xml:space="preserve">, </w:t>
      </w:r>
      <w:r w:rsidR="00F66005">
        <w:t xml:space="preserve">elements, </w:t>
      </w:r>
      <w:r w:rsidR="00026143">
        <w:t xml:space="preserve">program requirements, </w:t>
      </w:r>
      <w:r w:rsidR="00026143" w:rsidRPr="00954E8D">
        <w:t xml:space="preserve">and </w:t>
      </w:r>
      <w:r w:rsidR="00F66005">
        <w:t xml:space="preserve">relevant </w:t>
      </w:r>
      <w:r w:rsidR="00026143" w:rsidRPr="00954E8D">
        <w:t>departmental policies and guidelines</w:t>
      </w:r>
      <w:r w:rsidR="00026143" w:rsidRPr="0082628E">
        <w:t xml:space="preserve"> </w:t>
      </w:r>
    </w:p>
    <w:p w14:paraId="2B844F9F" w14:textId="7F771702" w:rsidR="009A6E4A" w:rsidRPr="0082628E" w:rsidRDefault="009A6E4A" w:rsidP="007A6366">
      <w:pPr>
        <w:pStyle w:val="DHHSbullet1"/>
      </w:pPr>
      <w:r w:rsidRPr="0082628E">
        <w:t xml:space="preserve">details of the organisation’s quality assessment framework including how personal outcomes are monitored and how </w:t>
      </w:r>
      <w:r w:rsidR="00026143">
        <w:t>Pre-1990 Care Leavers will be</w:t>
      </w:r>
      <w:r w:rsidRPr="0082628E">
        <w:t xml:space="preserve"> engaged in quality improvement</w:t>
      </w:r>
      <w:r w:rsidR="0014564E">
        <w:t>.</w:t>
      </w:r>
    </w:p>
    <w:p w14:paraId="62D856A1" w14:textId="77777777" w:rsidR="009A6E4A" w:rsidRDefault="009A6E4A" w:rsidP="0082628E">
      <w:pPr>
        <w:pStyle w:val="Heading4"/>
      </w:pPr>
      <w:r w:rsidRPr="00026143">
        <w:t xml:space="preserve">Criterion </w:t>
      </w:r>
      <w:r w:rsidR="00B55D63" w:rsidRPr="00026143">
        <w:t>3</w:t>
      </w:r>
      <w:r w:rsidRPr="00026143">
        <w:t>:</w:t>
      </w:r>
    </w:p>
    <w:p w14:paraId="20804957" w14:textId="6F220C33" w:rsidR="009A6E4A" w:rsidRPr="00954E8D" w:rsidRDefault="007A6366" w:rsidP="00954E8D">
      <w:pPr>
        <w:pStyle w:val="DHHSbody"/>
      </w:pPr>
      <w:r>
        <w:t>T</w:t>
      </w:r>
      <w:r w:rsidR="009A6E4A" w:rsidRPr="00954E8D">
        <w:t xml:space="preserve">he service provider </w:t>
      </w:r>
      <w:r w:rsidR="009A265F">
        <w:t>has</w:t>
      </w:r>
      <w:r w:rsidR="009A265F" w:rsidRPr="00954E8D">
        <w:t xml:space="preserve"> </w:t>
      </w:r>
      <w:r w:rsidR="009A6E4A" w:rsidRPr="00954E8D">
        <w:t xml:space="preserve">a detailed, valid, responsive and flexible service delivery model tailored to the </w:t>
      </w:r>
      <w:r>
        <w:t>s</w:t>
      </w:r>
      <w:r w:rsidR="009A6E4A" w:rsidRPr="00954E8D">
        <w:t xml:space="preserve">ervice requirements and </w:t>
      </w:r>
      <w:r w:rsidR="0099508F">
        <w:t>Pre-1990 Care Leavers</w:t>
      </w:r>
      <w:r w:rsidR="00C258F5">
        <w:t xml:space="preserve"> consistent with </w:t>
      </w:r>
      <w:r w:rsidR="00F759FC">
        <w:t>the Program Requirements and the Co-designed Service Principles</w:t>
      </w:r>
      <w:r w:rsidR="007A4E14">
        <w:t xml:space="preserve"> (Appendix 1 within attachment, refer Appendix A).</w:t>
      </w:r>
    </w:p>
    <w:p w14:paraId="748A42D4" w14:textId="77777777" w:rsidR="009A6E4A" w:rsidRPr="0082628E" w:rsidRDefault="009A6E4A" w:rsidP="009A6E4A">
      <w:pPr>
        <w:pStyle w:val="DHHSbody"/>
      </w:pPr>
      <w:r w:rsidRPr="0082628E">
        <w:t xml:space="preserve">Responses should include, but are not limited to: </w:t>
      </w:r>
    </w:p>
    <w:p w14:paraId="7732B001" w14:textId="3463B610" w:rsidR="009A6E4A" w:rsidRPr="0082628E" w:rsidRDefault="00D25B73" w:rsidP="0082628E">
      <w:pPr>
        <w:pStyle w:val="DHHSbullet1"/>
      </w:pPr>
      <w:r>
        <w:t xml:space="preserve">an </w:t>
      </w:r>
      <w:r w:rsidR="009A6E4A" w:rsidRPr="0082628E">
        <w:t>outline of the proposed service delivery model including details of se</w:t>
      </w:r>
      <w:r>
        <w:t>rvice delivery framework</w:t>
      </w:r>
      <w:r w:rsidR="00D00768">
        <w:t xml:space="preserve"> and program logic</w:t>
      </w:r>
    </w:p>
    <w:p w14:paraId="3891A1D1" w14:textId="51175B9F" w:rsidR="004F7BE0" w:rsidRDefault="004F7BE0" w:rsidP="0082628E">
      <w:pPr>
        <w:pStyle w:val="DHHSbullet1"/>
      </w:pPr>
      <w:r>
        <w:t>details demonstrating how it will cater for different age cohorts of Pre-1990 Care Leavers</w:t>
      </w:r>
    </w:p>
    <w:p w14:paraId="6E971344" w14:textId="357D8FBB" w:rsidR="009A6E4A" w:rsidRPr="0082628E" w:rsidRDefault="00D25B73" w:rsidP="0082628E">
      <w:pPr>
        <w:pStyle w:val="DHHSbullet1"/>
      </w:pPr>
      <w:r>
        <w:t xml:space="preserve">an </w:t>
      </w:r>
      <w:r w:rsidR="009A6E4A" w:rsidRPr="0082628E">
        <w:t xml:space="preserve">outline of </w:t>
      </w:r>
      <w:r w:rsidR="0099508F">
        <w:t>Pre-1990 Care Leaver</w:t>
      </w:r>
      <w:r w:rsidR="009A6E4A" w:rsidRPr="0082628E">
        <w:t xml:space="preserve"> involvement in </w:t>
      </w:r>
      <w:r w:rsidR="0099508F">
        <w:t xml:space="preserve">governance, </w:t>
      </w:r>
      <w:r w:rsidR="009A6E4A" w:rsidRPr="0082628E">
        <w:t>planning, development</w:t>
      </w:r>
      <w:r w:rsidR="00F66005">
        <w:t>,</w:t>
      </w:r>
      <w:r w:rsidR="009A6E4A" w:rsidRPr="0082628E">
        <w:t xml:space="preserve"> s</w:t>
      </w:r>
      <w:r w:rsidR="00F66005">
        <w:t>ervice</w:t>
      </w:r>
      <w:r w:rsidR="009A6E4A" w:rsidRPr="0082628E">
        <w:t xml:space="preserve"> provision</w:t>
      </w:r>
      <w:r w:rsidR="00F66005">
        <w:t xml:space="preserve"> and evaluation</w:t>
      </w:r>
    </w:p>
    <w:p w14:paraId="34CB101D" w14:textId="651D603F" w:rsidR="009A6E4A" w:rsidRPr="0082628E" w:rsidRDefault="00D25B73" w:rsidP="0082628E">
      <w:pPr>
        <w:pStyle w:val="DHHSbullet1"/>
      </w:pPr>
      <w:r>
        <w:t xml:space="preserve">an </w:t>
      </w:r>
      <w:r w:rsidR="009A6E4A" w:rsidRPr="0082628E">
        <w:t xml:space="preserve">outline of strategies and approaches detailing how the service focuses on </w:t>
      </w:r>
      <w:r w:rsidR="00026143">
        <w:t xml:space="preserve">meeting individual and </w:t>
      </w:r>
      <w:r w:rsidR="00EC5401">
        <w:t xml:space="preserve">intersectional </w:t>
      </w:r>
      <w:r w:rsidR="009A6E4A" w:rsidRPr="0082628E">
        <w:t xml:space="preserve">needs of </w:t>
      </w:r>
      <w:r w:rsidR="00026143">
        <w:t>Pre-1990 Care Leavers</w:t>
      </w:r>
    </w:p>
    <w:p w14:paraId="6D35FE7A" w14:textId="4CD79611" w:rsidR="009A6E4A" w:rsidRPr="0082628E" w:rsidRDefault="009A6E4A" w:rsidP="0082628E">
      <w:pPr>
        <w:pStyle w:val="DHHSbullet1"/>
      </w:pPr>
      <w:r w:rsidRPr="0082628E">
        <w:t xml:space="preserve">details demonstrating capacity to change service delivery in accordance with needs of </w:t>
      </w:r>
      <w:r w:rsidR="00026143">
        <w:t>Pre-1990 Care Leavers</w:t>
      </w:r>
    </w:p>
    <w:p w14:paraId="4B707545" w14:textId="348CAB3A" w:rsidR="009A6E4A" w:rsidRPr="0082628E" w:rsidRDefault="009A6E4A" w:rsidP="0082628E">
      <w:pPr>
        <w:pStyle w:val="DHHSbullet1"/>
      </w:pPr>
      <w:r w:rsidRPr="0082628E">
        <w:t xml:space="preserve">an outline of strategies to enable self-determination opportunities for </w:t>
      </w:r>
      <w:r w:rsidR="00026143">
        <w:t>Pre-1990 Care Leavers</w:t>
      </w:r>
      <w:r w:rsidRPr="0082628E">
        <w:t xml:space="preserve"> including decision</w:t>
      </w:r>
      <w:r w:rsidR="00D25B73">
        <w:t>-</w:t>
      </w:r>
      <w:r w:rsidRPr="0082628E">
        <w:t>making processe</w:t>
      </w:r>
      <w:r w:rsidR="00D25B73">
        <w:t>s that involve the</w:t>
      </w:r>
      <w:r w:rsidR="00026143">
        <w:t>m</w:t>
      </w:r>
      <w:r w:rsidRPr="0082628E">
        <w:t xml:space="preserve"> </w:t>
      </w:r>
      <w:r w:rsidRPr="00C258F5">
        <w:t>(</w:t>
      </w:r>
      <w:r w:rsidR="00C258F5" w:rsidRPr="00416189">
        <w:t>such as involvement in continuous improvement, quality and safety, clinical governance etc</w:t>
      </w:r>
      <w:r w:rsidR="00C258F5">
        <w:t>.</w:t>
      </w:r>
      <w:r w:rsidR="00C258F5" w:rsidRPr="00C258F5">
        <w:t>)</w:t>
      </w:r>
    </w:p>
    <w:p w14:paraId="73BBBCAB" w14:textId="77777777" w:rsidR="009A6E4A" w:rsidRPr="0082628E" w:rsidRDefault="009A6E4A" w:rsidP="0082628E">
      <w:pPr>
        <w:pStyle w:val="DHHSbullet1"/>
      </w:pPr>
      <w:r w:rsidRPr="0082628E">
        <w:t>aspects of the model that demonstrate added value, innovation or flexibility</w:t>
      </w:r>
    </w:p>
    <w:p w14:paraId="0441F3AC" w14:textId="2EF22DD7" w:rsidR="009A6E4A" w:rsidRPr="0082628E" w:rsidRDefault="009A6E4A" w:rsidP="0082628E">
      <w:pPr>
        <w:pStyle w:val="DHHSbullet1lastline"/>
      </w:pPr>
      <w:r w:rsidRPr="0082628E">
        <w:t>details of any proposed subcontractors</w:t>
      </w:r>
      <w:r w:rsidR="00F66005">
        <w:t xml:space="preserve"> and/or partnerships</w:t>
      </w:r>
      <w:r w:rsidRPr="0082628E">
        <w:t>.</w:t>
      </w:r>
    </w:p>
    <w:p w14:paraId="00F4CA34" w14:textId="77777777" w:rsidR="009A6E4A" w:rsidRDefault="009A6E4A" w:rsidP="0082628E">
      <w:pPr>
        <w:pStyle w:val="Heading4"/>
      </w:pPr>
      <w:r>
        <w:t xml:space="preserve">Criterion </w:t>
      </w:r>
      <w:r w:rsidR="00B55D63">
        <w:t>4</w:t>
      </w:r>
      <w:r>
        <w:t>:</w:t>
      </w:r>
    </w:p>
    <w:p w14:paraId="49FDCEFC" w14:textId="36CE5696" w:rsidR="009A6E4A" w:rsidRDefault="009A6E4A" w:rsidP="009A6E4A">
      <w:pPr>
        <w:pStyle w:val="DHHSbody"/>
      </w:pPr>
      <w:r>
        <w:t xml:space="preserve">The service provider </w:t>
      </w:r>
      <w:r w:rsidR="009A265F">
        <w:t xml:space="preserve">has </w:t>
      </w:r>
      <w:r>
        <w:t xml:space="preserve">an efficient and appropriate organisational infrastructure, resources, capacity and budget to </w:t>
      </w:r>
      <w:r w:rsidR="00026143">
        <w:t xml:space="preserve">safely </w:t>
      </w:r>
      <w:r w:rsidR="0099508F">
        <w:t xml:space="preserve">transition services within prescribed timelines and </w:t>
      </w:r>
      <w:r>
        <w:t>support the delivery of the servic</w:t>
      </w:r>
      <w:r w:rsidR="0099508F">
        <w:t>e</w:t>
      </w:r>
      <w:r>
        <w:t>.</w:t>
      </w:r>
    </w:p>
    <w:p w14:paraId="07FD00C3" w14:textId="77777777" w:rsidR="009A6E4A" w:rsidRPr="0082628E" w:rsidRDefault="009A6E4A" w:rsidP="009A6E4A">
      <w:pPr>
        <w:pStyle w:val="DHHSbody"/>
      </w:pPr>
      <w:r w:rsidRPr="0082628E">
        <w:t>Responses should include, but are not limited to:</w:t>
      </w:r>
    </w:p>
    <w:p w14:paraId="2F14C530" w14:textId="3D9B372A" w:rsidR="00026143" w:rsidRDefault="00026143" w:rsidP="00026143">
      <w:pPr>
        <w:pStyle w:val="DHHSbullet1"/>
      </w:pPr>
      <w:r w:rsidRPr="0082628E">
        <w:t>details of an implementation/transition plan including establishing and promoting the service, timeframes and work plan</w:t>
      </w:r>
    </w:p>
    <w:p w14:paraId="06A028B8" w14:textId="24DC8931" w:rsidR="00CC26C0" w:rsidRDefault="0014564E" w:rsidP="00CC26C0">
      <w:pPr>
        <w:pStyle w:val="DHHSbullet1"/>
      </w:pPr>
      <w:r>
        <w:t xml:space="preserve">details </w:t>
      </w:r>
      <w:r w:rsidR="00CC26C0">
        <w:t>demonstrat</w:t>
      </w:r>
      <w:r>
        <w:t>ing</w:t>
      </w:r>
      <w:r w:rsidR="00CC26C0">
        <w:t xml:space="preserve"> their readiness to commence working with the department from April 2020 </w:t>
      </w:r>
      <w:r w:rsidR="00805AE5">
        <w:t xml:space="preserve">(in an unfunded capacity) </w:t>
      </w:r>
      <w:r w:rsidR="00CC26C0">
        <w:t xml:space="preserve">to ensure the future service is fully operational </w:t>
      </w:r>
      <w:r w:rsidR="0080234B">
        <w:t xml:space="preserve">when funding commences on </w:t>
      </w:r>
      <w:r w:rsidR="00CC26C0">
        <w:t>1 July 2020</w:t>
      </w:r>
    </w:p>
    <w:p w14:paraId="1012E50D" w14:textId="177E0140" w:rsidR="009A6E4A" w:rsidRPr="0082628E" w:rsidRDefault="009A6E4A" w:rsidP="0082628E">
      <w:pPr>
        <w:pStyle w:val="DHHSbullet1"/>
      </w:pPr>
      <w:r w:rsidRPr="0082628E">
        <w:t>details of how this service relates to the service provider’s core business and how the service will be incorporated into current operations</w:t>
      </w:r>
      <w:r w:rsidR="00C258F5">
        <w:t xml:space="preserve"> and leverage existing service infrastructure</w:t>
      </w:r>
    </w:p>
    <w:p w14:paraId="3FE9DDA4" w14:textId="77777777" w:rsidR="009A6E4A" w:rsidRPr="0082628E" w:rsidRDefault="009A6E4A" w:rsidP="0082628E">
      <w:pPr>
        <w:pStyle w:val="DHHSbullet1"/>
      </w:pPr>
      <w:r w:rsidRPr="0082628E">
        <w:t>details of roles, responsibilities and governance in consortium or subcontracting arrangements</w:t>
      </w:r>
    </w:p>
    <w:p w14:paraId="09E8C615" w14:textId="06E75975" w:rsidR="009A6E4A" w:rsidRPr="0082628E" w:rsidRDefault="009A6E4A" w:rsidP="0082628E">
      <w:pPr>
        <w:pStyle w:val="DHHSbullet1"/>
      </w:pPr>
      <w:r w:rsidRPr="0082628E">
        <w:t>written evidence of appropriate management structure including statement of roles, responsibilities, qualifications and reporting structures</w:t>
      </w:r>
      <w:r w:rsidR="00D00768">
        <w:t xml:space="preserve"> </w:t>
      </w:r>
    </w:p>
    <w:p w14:paraId="4203BD84" w14:textId="166BF200" w:rsidR="009A6E4A" w:rsidRPr="0082628E" w:rsidRDefault="009A6E4A" w:rsidP="0082628E">
      <w:pPr>
        <w:pStyle w:val="DHHSbullet1"/>
      </w:pPr>
      <w:r w:rsidRPr="0082628E">
        <w:t xml:space="preserve">management strategies to ensure efficient administration and prioritisation of resources including </w:t>
      </w:r>
      <w:r w:rsidR="00F66005">
        <w:t xml:space="preserve">staff </w:t>
      </w:r>
      <w:r w:rsidRPr="0082628E">
        <w:t>supervision and infrastructure support</w:t>
      </w:r>
    </w:p>
    <w:p w14:paraId="441FF1B7" w14:textId="3402B35B" w:rsidR="004F7BE0" w:rsidRDefault="004F7BE0" w:rsidP="004F7BE0">
      <w:pPr>
        <w:pStyle w:val="DHHSbullet1"/>
      </w:pPr>
      <w:r>
        <w:t xml:space="preserve">details demonstrating how </w:t>
      </w:r>
      <w:r w:rsidR="005403D1">
        <w:t xml:space="preserve">knowledge, resources and expertise developed by Open Place will be used to establish the new service rapidly and effectively, including workforce and intellectual property issues such as branding </w:t>
      </w:r>
    </w:p>
    <w:p w14:paraId="248A3909" w14:textId="1391996E" w:rsidR="009A6E4A" w:rsidRPr="0082628E" w:rsidRDefault="009A6E4A" w:rsidP="0082628E">
      <w:pPr>
        <w:pStyle w:val="DHHSbullet1"/>
      </w:pPr>
      <w:r w:rsidRPr="0082628E">
        <w:t xml:space="preserve">information on competency of the workforce including staffing policies and practices to maintain a motivated, </w:t>
      </w:r>
      <w:r w:rsidR="00C258F5">
        <w:t>sustainable</w:t>
      </w:r>
      <w:r w:rsidR="00C258F5" w:rsidRPr="0082628E">
        <w:t xml:space="preserve"> </w:t>
      </w:r>
      <w:r w:rsidRPr="0082628E">
        <w:t>and skilled workforce and staff training and professional development</w:t>
      </w:r>
    </w:p>
    <w:p w14:paraId="65BADE11" w14:textId="3880BCA5" w:rsidR="009A6E4A" w:rsidRPr="0082628E" w:rsidRDefault="009A6E4A" w:rsidP="0082628E">
      <w:pPr>
        <w:pStyle w:val="DHHSbullet1"/>
      </w:pPr>
      <w:r w:rsidRPr="0082628E">
        <w:lastRenderedPageBreak/>
        <w:t>an outline of staff recruitment</w:t>
      </w:r>
      <w:r w:rsidR="00C258F5">
        <w:t>, learning and development</w:t>
      </w:r>
      <w:r w:rsidRPr="0082628E">
        <w:t xml:space="preserve"> and retention strategies including commitment to equal opportunity and the maintenance of occupational health and safety and with specific reference to the strategies to be used to attract, retain and deploy staff for the relevant service</w:t>
      </w:r>
    </w:p>
    <w:p w14:paraId="32FA0983" w14:textId="77777777" w:rsidR="009A6E4A" w:rsidRPr="0082628E" w:rsidRDefault="009A6E4A" w:rsidP="0082628E">
      <w:pPr>
        <w:pStyle w:val="DHHSbullet1"/>
      </w:pPr>
      <w:r w:rsidRPr="0082628E">
        <w:t>details on how the organisation monitors and improves the operation and performance of its services</w:t>
      </w:r>
    </w:p>
    <w:p w14:paraId="3D4BA8FA" w14:textId="77777777" w:rsidR="009A6E4A" w:rsidRPr="0082628E" w:rsidRDefault="009A6E4A" w:rsidP="0082628E">
      <w:pPr>
        <w:pStyle w:val="DHHSbullet1lastline"/>
      </w:pPr>
      <w:r w:rsidRPr="0082628E">
        <w:t>details of budget and costs demonstrating a capacity to deliver the service within the allocated funding.</w:t>
      </w:r>
    </w:p>
    <w:p w14:paraId="475A6177" w14:textId="77777777" w:rsidR="009A6E4A" w:rsidRDefault="009A6E4A" w:rsidP="0082628E">
      <w:pPr>
        <w:pStyle w:val="Heading4"/>
      </w:pPr>
      <w:r w:rsidRPr="0099508F">
        <w:t xml:space="preserve">Criterion </w:t>
      </w:r>
      <w:r w:rsidR="00B55D63" w:rsidRPr="0099508F">
        <w:t>5</w:t>
      </w:r>
      <w:r w:rsidRPr="0099508F">
        <w:t>:</w:t>
      </w:r>
    </w:p>
    <w:p w14:paraId="7159DE48" w14:textId="3B87E854" w:rsidR="009A6E4A" w:rsidRPr="0082628E" w:rsidRDefault="009A6E4A" w:rsidP="009A6E4A">
      <w:pPr>
        <w:pStyle w:val="DHHSbody"/>
      </w:pPr>
      <w:r w:rsidRPr="0082628E">
        <w:t xml:space="preserve">The service provider </w:t>
      </w:r>
      <w:r w:rsidR="009A265F">
        <w:t xml:space="preserve">has a </w:t>
      </w:r>
      <w:r w:rsidR="009A265F" w:rsidRPr="0082628E">
        <w:t>demonstrate</w:t>
      </w:r>
      <w:r w:rsidR="009A265F">
        <w:t>d</w:t>
      </w:r>
      <w:r w:rsidR="009A265F" w:rsidRPr="0082628E">
        <w:t xml:space="preserve"> </w:t>
      </w:r>
      <w:r w:rsidRPr="0082628E">
        <w:t xml:space="preserve">ability to establish and strategically partner to improve service outcomes for </w:t>
      </w:r>
      <w:r w:rsidR="0099508F">
        <w:t>Pre-1990 Care Leavers</w:t>
      </w:r>
      <w:r w:rsidRPr="0082628E">
        <w:t>.</w:t>
      </w:r>
    </w:p>
    <w:p w14:paraId="1FB15802" w14:textId="77777777" w:rsidR="009A6E4A" w:rsidRPr="0082628E" w:rsidRDefault="009A6E4A" w:rsidP="009A6E4A">
      <w:pPr>
        <w:pStyle w:val="DHHSbody"/>
      </w:pPr>
      <w:r w:rsidRPr="0082628E">
        <w:t>Responses should include, but are not limited to:</w:t>
      </w:r>
    </w:p>
    <w:p w14:paraId="718A1546" w14:textId="1D45D175" w:rsidR="009A6E4A" w:rsidRPr="0082628E" w:rsidRDefault="009A6E4A" w:rsidP="0082628E">
      <w:pPr>
        <w:pStyle w:val="DHHSbullet1"/>
      </w:pPr>
      <w:r w:rsidRPr="0082628E">
        <w:t>the purpose and benefi</w:t>
      </w:r>
      <w:r w:rsidR="00D25B73">
        <w:t>ts of key local, area and state</w:t>
      </w:r>
      <w:r w:rsidR="0014564E">
        <w:t>-</w:t>
      </w:r>
      <w:r w:rsidRPr="0082628E">
        <w:t xml:space="preserve">wide networks, support service and organisations, and other key community links to support </w:t>
      </w:r>
      <w:r w:rsidR="003914A0">
        <w:t>Pre-1990 Care Leavers</w:t>
      </w:r>
      <w:r w:rsidRPr="0082628E">
        <w:t xml:space="preserve"> and improve service delivery</w:t>
      </w:r>
    </w:p>
    <w:p w14:paraId="595F0262" w14:textId="50D47E81" w:rsidR="009A6E4A" w:rsidRPr="0082628E" w:rsidRDefault="009A6E4A" w:rsidP="0082628E">
      <w:pPr>
        <w:pStyle w:val="DHHSbullet1"/>
      </w:pPr>
      <w:r w:rsidRPr="0082628E">
        <w:t>details of strategies to improve cooperation and planning between critical key stakeholders and related local, area</w:t>
      </w:r>
      <w:r w:rsidR="00F66005">
        <w:t xml:space="preserve">, </w:t>
      </w:r>
      <w:r w:rsidRPr="0082628E">
        <w:t>state</w:t>
      </w:r>
      <w:r w:rsidR="0014564E">
        <w:t>-</w:t>
      </w:r>
      <w:r w:rsidRPr="0082628E">
        <w:t xml:space="preserve">wide </w:t>
      </w:r>
      <w:r w:rsidR="00F66005">
        <w:t xml:space="preserve">and interstate </w:t>
      </w:r>
      <w:r w:rsidRPr="0082628E">
        <w:t xml:space="preserve">organisations relevant to delivery of services to </w:t>
      </w:r>
      <w:r w:rsidR="003914A0">
        <w:t>Pre-1990 Care Leavers</w:t>
      </w:r>
    </w:p>
    <w:p w14:paraId="2CEB4F6E" w14:textId="2F063CF9" w:rsidR="009A6E4A" w:rsidRPr="0082628E" w:rsidRDefault="009A6E4A" w:rsidP="0082628E">
      <w:pPr>
        <w:pStyle w:val="DHHSbullet1lastline"/>
      </w:pPr>
      <w:r w:rsidRPr="0082628E">
        <w:t>a plan for collaboration with the broader service system</w:t>
      </w:r>
      <w:r w:rsidR="00F66005">
        <w:t>/s</w:t>
      </w:r>
      <w:r w:rsidRPr="0082628E">
        <w:t>.</w:t>
      </w:r>
    </w:p>
    <w:p w14:paraId="311BB051" w14:textId="26D13867" w:rsidR="006449B5" w:rsidRDefault="006449B5" w:rsidP="0082628E">
      <w:pPr>
        <w:pStyle w:val="Heading4"/>
      </w:pPr>
      <w:r>
        <w:t xml:space="preserve">Criterion 6:  </w:t>
      </w:r>
    </w:p>
    <w:p w14:paraId="4976D0C1" w14:textId="77777777" w:rsidR="00E93D26" w:rsidRDefault="006449B5" w:rsidP="006449B5">
      <w:pPr>
        <w:pStyle w:val="DHHSbody"/>
      </w:pPr>
      <w:r>
        <w:t>The service demonstrates a</w:t>
      </w:r>
      <w:r w:rsidR="00E93D26">
        <w:t xml:space="preserve"> commitment and</w:t>
      </w:r>
      <w:r>
        <w:t xml:space="preserve"> understanding of the importance of managing conflict of interest both actual or perceived</w:t>
      </w:r>
      <w:r w:rsidR="00E93D26">
        <w:t xml:space="preserve"> at an organisational and staff level.</w:t>
      </w:r>
    </w:p>
    <w:p w14:paraId="267E9E50" w14:textId="77777777" w:rsidR="00E93D26" w:rsidRDefault="00E93D26" w:rsidP="006449B5">
      <w:pPr>
        <w:pStyle w:val="DHHSbody"/>
      </w:pPr>
      <w:r>
        <w:t>Responses should include, but are not limited to:</w:t>
      </w:r>
    </w:p>
    <w:p w14:paraId="436D7CFE" w14:textId="7EA76CCC" w:rsidR="006449B5" w:rsidRDefault="00837774" w:rsidP="00451428">
      <w:pPr>
        <w:pStyle w:val="DHHSbody"/>
        <w:numPr>
          <w:ilvl w:val="0"/>
          <w:numId w:val="18"/>
        </w:numPr>
        <w:ind w:left="426"/>
      </w:pPr>
      <w:r>
        <w:t>details of the organisational policies and procedures to manage actual or perceived</w:t>
      </w:r>
      <w:r w:rsidR="00CD12D4">
        <w:t xml:space="preserve"> conflict of interest with institutions and individuals with associations to institutional child abuse.</w:t>
      </w:r>
    </w:p>
    <w:p w14:paraId="582C0867" w14:textId="64E9BA92" w:rsidR="00CD12D4" w:rsidRPr="006449B5" w:rsidRDefault="00CD12D4" w:rsidP="00451428">
      <w:pPr>
        <w:pStyle w:val="DHHSbody"/>
        <w:numPr>
          <w:ilvl w:val="0"/>
          <w:numId w:val="18"/>
        </w:numPr>
        <w:ind w:left="426"/>
      </w:pPr>
      <w:r>
        <w:t>details of how you will identify, manage and maintain the independence of your organisation from institutions or individuals responsible for institutional child abuse, including for staff and other services you work with, including organisations and their staff engaged through any partnership or consortium arrangement.</w:t>
      </w:r>
    </w:p>
    <w:p w14:paraId="3DA81C1A" w14:textId="55E05014" w:rsidR="009A6E4A" w:rsidRDefault="009A6E4A" w:rsidP="0082628E">
      <w:pPr>
        <w:pStyle w:val="Heading4"/>
      </w:pPr>
      <w:r>
        <w:t xml:space="preserve">Criterion </w:t>
      </w:r>
      <w:r w:rsidR="006449B5">
        <w:t>7</w:t>
      </w:r>
      <w:r>
        <w:t>: Environmental sustainability</w:t>
      </w:r>
      <w:r w:rsidR="00CE425A">
        <w:t xml:space="preserve"> </w:t>
      </w:r>
    </w:p>
    <w:p w14:paraId="754AF53F" w14:textId="75A75B90" w:rsidR="009A6E4A" w:rsidRDefault="009A6E4A" w:rsidP="009A6E4A">
      <w:pPr>
        <w:pStyle w:val="DHHSbody"/>
      </w:pPr>
      <w:r>
        <w:t>The service provider demonstrates a commitment to environmental sustainability (for example</w:t>
      </w:r>
      <w:r w:rsidR="00954E8D">
        <w:t>,</w:t>
      </w:r>
      <w:r>
        <w:t xml:space="preserve"> environmental policy, environmental management systems and environmental approach)</w:t>
      </w:r>
      <w:r w:rsidR="001B14D2">
        <w:t xml:space="preserve"> through completion of point 8 of part C</w:t>
      </w:r>
    </w:p>
    <w:p w14:paraId="62CCE574" w14:textId="77777777" w:rsidR="00434AA7" w:rsidRPr="00434AA7" w:rsidRDefault="009A6E4A" w:rsidP="00451428">
      <w:pPr>
        <w:pStyle w:val="Heading3"/>
        <w:numPr>
          <w:ilvl w:val="1"/>
          <w:numId w:val="4"/>
        </w:numPr>
      </w:pPr>
      <w:r>
        <w:t>Evaluation process</w:t>
      </w:r>
    </w:p>
    <w:p w14:paraId="698B8614" w14:textId="3C8A2D53" w:rsidR="009A6E4A" w:rsidRDefault="009A6E4A" w:rsidP="009A6E4A">
      <w:pPr>
        <w:pStyle w:val="DHHSbody"/>
      </w:pPr>
      <w:r>
        <w:t>Submissions will be evaluated against the indicated criteria. An initial evaluation may be used to short-list submissions. Following short-listing, one or more service providers may be approached to meet with the evaluation panel to provide clarification or further information.</w:t>
      </w:r>
    </w:p>
    <w:p w14:paraId="28A39F88" w14:textId="77777777" w:rsidR="009A6E4A" w:rsidRDefault="009A6E4A" w:rsidP="009A6E4A">
      <w:pPr>
        <w:pStyle w:val="DHHSbody"/>
      </w:pPr>
      <w:r>
        <w:t>All service providers will be advised in writing of the final outcome of the submission process, including the identity of the successful service provider</w:t>
      </w:r>
      <w:r w:rsidR="00F76A6B">
        <w:t>(</w:t>
      </w:r>
      <w:r>
        <w:t>s</w:t>
      </w:r>
      <w:r w:rsidR="00F76A6B">
        <w:t>)</w:t>
      </w:r>
      <w:r>
        <w:t>.</w:t>
      </w:r>
    </w:p>
    <w:p w14:paraId="282BFE52" w14:textId="77777777" w:rsidR="00434AA7" w:rsidRPr="00434AA7" w:rsidRDefault="009A6E4A" w:rsidP="00451428">
      <w:pPr>
        <w:pStyle w:val="Heading3"/>
        <w:numPr>
          <w:ilvl w:val="1"/>
          <w:numId w:val="4"/>
        </w:numPr>
      </w:pPr>
      <w:r>
        <w:t>Scoring</w:t>
      </w:r>
    </w:p>
    <w:p w14:paraId="3AC8686E" w14:textId="3399FD13" w:rsidR="009A6E4A" w:rsidRDefault="009A6E4A" w:rsidP="009A6E4A">
      <w:pPr>
        <w:pStyle w:val="DHHSbody"/>
      </w:pPr>
      <w:r>
        <w:t>Submissions will be initially scored against the following scale:</w:t>
      </w:r>
      <w:r w:rsidR="00F76A6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3343"/>
      </w:tblGrid>
      <w:tr w:rsidR="00434AA7" w14:paraId="758B107F" w14:textId="77777777" w:rsidTr="00434AA7">
        <w:tc>
          <w:tcPr>
            <w:tcW w:w="6521" w:type="dxa"/>
          </w:tcPr>
          <w:p w14:paraId="355B193B" w14:textId="77777777" w:rsidR="00434AA7" w:rsidRDefault="00434AA7" w:rsidP="00434AA7">
            <w:pPr>
              <w:pStyle w:val="DHHStablecolhead"/>
            </w:pPr>
            <w:r>
              <w:t>Evaluation</w:t>
            </w:r>
          </w:p>
        </w:tc>
        <w:tc>
          <w:tcPr>
            <w:tcW w:w="3791" w:type="dxa"/>
          </w:tcPr>
          <w:p w14:paraId="02E3BB0A" w14:textId="77777777" w:rsidR="00434AA7" w:rsidRDefault="00434AA7" w:rsidP="00434AA7">
            <w:pPr>
              <w:pStyle w:val="DHHStablecolhead"/>
            </w:pPr>
            <w:r>
              <w:t>Score</w:t>
            </w:r>
          </w:p>
        </w:tc>
      </w:tr>
      <w:tr w:rsidR="00434AA7" w14:paraId="3E039EDF" w14:textId="77777777" w:rsidTr="00434AA7">
        <w:tc>
          <w:tcPr>
            <w:tcW w:w="6521" w:type="dxa"/>
          </w:tcPr>
          <w:p w14:paraId="7304DC3C" w14:textId="77777777" w:rsidR="00434AA7" w:rsidRDefault="00434AA7" w:rsidP="00434AA7">
            <w:pPr>
              <w:pStyle w:val="DHHStabletext"/>
            </w:pPr>
            <w:r>
              <w:t>Exceeds all aspects of the selection/evaluation criterion</w:t>
            </w:r>
          </w:p>
        </w:tc>
        <w:tc>
          <w:tcPr>
            <w:tcW w:w="3791" w:type="dxa"/>
          </w:tcPr>
          <w:p w14:paraId="1C81E38F" w14:textId="6A428757" w:rsidR="00434AA7" w:rsidRPr="00F76A6B" w:rsidRDefault="00B979ED" w:rsidP="00F76A6B">
            <w:pPr>
              <w:pStyle w:val="DHHStabletext"/>
            </w:pPr>
            <w:r>
              <w:t>4</w:t>
            </w:r>
          </w:p>
        </w:tc>
      </w:tr>
      <w:tr w:rsidR="00434AA7" w14:paraId="34CE4F2B" w14:textId="77777777" w:rsidTr="00434AA7">
        <w:tc>
          <w:tcPr>
            <w:tcW w:w="6521" w:type="dxa"/>
          </w:tcPr>
          <w:p w14:paraId="2BF29426" w14:textId="77777777" w:rsidR="00434AA7" w:rsidRDefault="00434AA7" w:rsidP="00434AA7">
            <w:pPr>
              <w:pStyle w:val="DHHStabletext"/>
            </w:pPr>
            <w:r>
              <w:lastRenderedPageBreak/>
              <w:t>Exceeds some aspects of selection/evaluation criterion (and meets all other aspects of the selection/evaluation criterion)</w:t>
            </w:r>
          </w:p>
        </w:tc>
        <w:tc>
          <w:tcPr>
            <w:tcW w:w="3791" w:type="dxa"/>
          </w:tcPr>
          <w:p w14:paraId="142A460E" w14:textId="68670F0E" w:rsidR="00434AA7" w:rsidRPr="00F76A6B" w:rsidRDefault="00B979ED" w:rsidP="00F76A6B">
            <w:pPr>
              <w:pStyle w:val="DHHStabletext"/>
            </w:pPr>
            <w:r>
              <w:t>3</w:t>
            </w:r>
          </w:p>
        </w:tc>
      </w:tr>
      <w:tr w:rsidR="00434AA7" w14:paraId="0B9F082D" w14:textId="77777777" w:rsidTr="00434AA7">
        <w:tc>
          <w:tcPr>
            <w:tcW w:w="6521" w:type="dxa"/>
          </w:tcPr>
          <w:p w14:paraId="69BFF46B" w14:textId="77777777" w:rsidR="00434AA7" w:rsidRDefault="00434AA7" w:rsidP="00434AA7">
            <w:pPr>
              <w:pStyle w:val="DHHStabletext"/>
            </w:pPr>
            <w:r>
              <w:t>Meets the selection/evaluation criterion</w:t>
            </w:r>
          </w:p>
        </w:tc>
        <w:tc>
          <w:tcPr>
            <w:tcW w:w="3791" w:type="dxa"/>
          </w:tcPr>
          <w:p w14:paraId="041097DF" w14:textId="1167EEFA" w:rsidR="00434AA7" w:rsidRPr="00F76A6B" w:rsidRDefault="00B979ED" w:rsidP="00F76A6B">
            <w:pPr>
              <w:pStyle w:val="DHHStabletext"/>
            </w:pPr>
            <w:r>
              <w:t>2</w:t>
            </w:r>
          </w:p>
        </w:tc>
      </w:tr>
      <w:tr w:rsidR="00434AA7" w14:paraId="47A62ADC" w14:textId="77777777" w:rsidTr="00434AA7">
        <w:tc>
          <w:tcPr>
            <w:tcW w:w="6521" w:type="dxa"/>
          </w:tcPr>
          <w:p w14:paraId="6F0968BB" w14:textId="77777777" w:rsidR="00434AA7" w:rsidRDefault="00434AA7" w:rsidP="00434AA7">
            <w:pPr>
              <w:pStyle w:val="DHHStabletext"/>
            </w:pPr>
            <w:r>
              <w:t>Fails some aspects of the selection criterion</w:t>
            </w:r>
          </w:p>
        </w:tc>
        <w:tc>
          <w:tcPr>
            <w:tcW w:w="3791" w:type="dxa"/>
          </w:tcPr>
          <w:p w14:paraId="5703CB96" w14:textId="38CBF2C9" w:rsidR="00434AA7" w:rsidRPr="00F76A6B" w:rsidRDefault="00B55D63" w:rsidP="00F76A6B">
            <w:pPr>
              <w:pStyle w:val="DHHStabletext"/>
            </w:pPr>
            <w:r w:rsidRPr="00F76A6B">
              <w:t>1</w:t>
            </w:r>
          </w:p>
        </w:tc>
      </w:tr>
      <w:tr w:rsidR="00434AA7" w14:paraId="722F63ED" w14:textId="77777777" w:rsidTr="00434AA7">
        <w:tc>
          <w:tcPr>
            <w:tcW w:w="6521" w:type="dxa"/>
          </w:tcPr>
          <w:p w14:paraId="4CC70CF1" w14:textId="77777777" w:rsidR="00434AA7" w:rsidRDefault="00434AA7" w:rsidP="00434AA7">
            <w:pPr>
              <w:pStyle w:val="DHHStabletext"/>
            </w:pPr>
            <w:r>
              <w:t>Fails all aspects of the selection criterion</w:t>
            </w:r>
          </w:p>
        </w:tc>
        <w:tc>
          <w:tcPr>
            <w:tcW w:w="3791" w:type="dxa"/>
          </w:tcPr>
          <w:p w14:paraId="0B485D49" w14:textId="77777777" w:rsidR="00434AA7" w:rsidRPr="00F76A6B" w:rsidRDefault="00434AA7" w:rsidP="00F76A6B">
            <w:pPr>
              <w:pStyle w:val="DHHStabletext"/>
            </w:pPr>
            <w:r w:rsidRPr="00F76A6B">
              <w:t>0</w:t>
            </w:r>
          </w:p>
        </w:tc>
      </w:tr>
    </w:tbl>
    <w:p w14:paraId="254048CB" w14:textId="77777777" w:rsidR="00434AA7" w:rsidRDefault="00434AA7" w:rsidP="00451428">
      <w:pPr>
        <w:pStyle w:val="Heading2"/>
        <w:numPr>
          <w:ilvl w:val="0"/>
          <w:numId w:val="4"/>
        </w:numPr>
      </w:pPr>
      <w:bookmarkStart w:id="29" w:name="_Toc28010965"/>
      <w:bookmarkStart w:id="30" w:name="_Toc29567761"/>
      <w:bookmarkStart w:id="31" w:name="_Hlk29389365"/>
      <w:r>
        <w:t>General conditions</w:t>
      </w:r>
      <w:bookmarkEnd w:id="29"/>
      <w:bookmarkEnd w:id="30"/>
    </w:p>
    <w:p w14:paraId="418B1129" w14:textId="34C8A1CB" w:rsidR="00C20940" w:rsidRDefault="00C20940" w:rsidP="00451428">
      <w:pPr>
        <w:pStyle w:val="Heading3"/>
        <w:numPr>
          <w:ilvl w:val="1"/>
          <w:numId w:val="4"/>
        </w:numPr>
      </w:pPr>
      <w:r>
        <w:t>Past providers of institutional care</w:t>
      </w:r>
      <w:r w:rsidR="006449B5">
        <w:t xml:space="preserve"> and the Scheme</w:t>
      </w:r>
    </w:p>
    <w:p w14:paraId="6D6DA029" w14:textId="21832FFE" w:rsidR="00C20940" w:rsidRPr="00C20940" w:rsidRDefault="00904A27" w:rsidP="00A73791">
      <w:pPr>
        <w:pStyle w:val="DHHSbody"/>
      </w:pPr>
      <w:r>
        <w:t xml:space="preserve">Submissions from service providers who have previously provided institutional </w:t>
      </w:r>
      <w:r w:rsidR="006449B5">
        <w:t>c</w:t>
      </w:r>
      <w:r>
        <w:t>are</w:t>
      </w:r>
      <w:r w:rsidR="00714B77">
        <w:t xml:space="preserve"> (out-of-home)</w:t>
      </w:r>
      <w:r>
        <w:t xml:space="preserve"> will not be considered.</w:t>
      </w:r>
      <w:r w:rsidR="006449B5">
        <w:t xml:space="preserve"> Institutions that are participating in the </w:t>
      </w:r>
      <w:r w:rsidR="00714B77">
        <w:t xml:space="preserve">National Redress </w:t>
      </w:r>
      <w:r w:rsidR="006449B5">
        <w:t xml:space="preserve">Scheme and/or who have redress liability are eligible to apply noting that one of the </w:t>
      </w:r>
      <w:r w:rsidR="00E93D26">
        <w:t>selection criteria is management of conflict of interest</w:t>
      </w:r>
      <w:r w:rsidR="00714B77">
        <w:t xml:space="preserve"> and depending on the individual circumstances for the organisation, conflict of interest may not be able to be satisfied. </w:t>
      </w:r>
    </w:p>
    <w:bookmarkEnd w:id="31"/>
    <w:p w14:paraId="2E354F3E" w14:textId="6C8EE8EF" w:rsidR="00434AA7" w:rsidRPr="00434AA7" w:rsidRDefault="00434AA7" w:rsidP="00451428">
      <w:pPr>
        <w:pStyle w:val="Heading3"/>
        <w:numPr>
          <w:ilvl w:val="1"/>
          <w:numId w:val="4"/>
        </w:numPr>
      </w:pPr>
      <w:r>
        <w:t>Submission</w:t>
      </w:r>
    </w:p>
    <w:p w14:paraId="4E2DB98A" w14:textId="77777777" w:rsidR="00434AA7" w:rsidRDefault="00434AA7" w:rsidP="00434AA7">
      <w:pPr>
        <w:pStyle w:val="DHHSbody"/>
      </w:pPr>
      <w:r>
        <w:t>A submission template is included at Part C of this document. Service providers are required to use this template when preparing their submissions.</w:t>
      </w:r>
    </w:p>
    <w:p w14:paraId="4B33CFEE" w14:textId="77777777" w:rsidR="00A4012B" w:rsidRPr="00A4012B" w:rsidRDefault="00434AA7" w:rsidP="00451428">
      <w:pPr>
        <w:pStyle w:val="Heading3"/>
        <w:numPr>
          <w:ilvl w:val="1"/>
          <w:numId w:val="4"/>
        </w:numPr>
      </w:pPr>
      <w:r>
        <w:t>Statement of departures</w:t>
      </w:r>
    </w:p>
    <w:p w14:paraId="1DBCAD69" w14:textId="77777777" w:rsidR="00434AA7" w:rsidRDefault="00434AA7" w:rsidP="00434AA7">
      <w:pPr>
        <w:pStyle w:val="DHHSbody"/>
      </w:pPr>
      <w:r>
        <w:t>Service providers must state in their submissions that they have not proposed any changes or departures from this document.</w:t>
      </w:r>
    </w:p>
    <w:p w14:paraId="6A5567B7" w14:textId="77777777" w:rsidR="00434AA7" w:rsidRDefault="00434AA7" w:rsidP="00434AA7">
      <w:pPr>
        <w:pStyle w:val="DHHSbody"/>
      </w:pPr>
      <w:r>
        <w:t>By making a submission in response to this document, service providers are deemed to have accepted these conditions.</w:t>
      </w:r>
    </w:p>
    <w:p w14:paraId="6978B7C3" w14:textId="77777777" w:rsidR="00A4012B" w:rsidRPr="00A4012B" w:rsidRDefault="00434AA7" w:rsidP="00451428">
      <w:pPr>
        <w:pStyle w:val="Heading3"/>
        <w:numPr>
          <w:ilvl w:val="1"/>
          <w:numId w:val="4"/>
        </w:numPr>
      </w:pPr>
      <w:r>
        <w:t>Legal entity</w:t>
      </w:r>
    </w:p>
    <w:p w14:paraId="572E9D56" w14:textId="77777777" w:rsidR="00434AA7" w:rsidRDefault="00434AA7" w:rsidP="00434AA7">
      <w:pPr>
        <w:pStyle w:val="DHHSbody"/>
      </w:pPr>
      <w:r>
        <w:t>Service providers not currently funded by the department must provide proof of their legal status. The department can only enter into a legal agreement/contract with a legal person, being either a natural person (who is at least 18 years of age, with mental capacity to understand the agreement and not under any order or bankrupt), or an organisation/agency with legal capacity established under the:</w:t>
      </w:r>
    </w:p>
    <w:p w14:paraId="3256E2DB" w14:textId="77777777" w:rsidR="00434AA7" w:rsidRPr="00A4012B" w:rsidRDefault="00434AA7" w:rsidP="00A4012B">
      <w:pPr>
        <w:pStyle w:val="DHHSbullet1"/>
        <w:rPr>
          <w:i/>
        </w:rPr>
      </w:pPr>
      <w:r w:rsidRPr="00A4012B">
        <w:rPr>
          <w:i/>
        </w:rPr>
        <w:t xml:space="preserve">Associations Incorporation Reform Act 2012 </w:t>
      </w:r>
      <w:r w:rsidRPr="00153AAB">
        <w:t>(Vic)</w:t>
      </w:r>
    </w:p>
    <w:p w14:paraId="4A49B3A4" w14:textId="77777777" w:rsidR="00434AA7" w:rsidRPr="00A4012B" w:rsidRDefault="00434AA7" w:rsidP="00A4012B">
      <w:pPr>
        <w:pStyle w:val="DHHSbullet1"/>
        <w:rPr>
          <w:i/>
        </w:rPr>
      </w:pPr>
      <w:r w:rsidRPr="00A4012B">
        <w:rPr>
          <w:i/>
        </w:rPr>
        <w:t>Co-o</w:t>
      </w:r>
      <w:r w:rsidR="00153AAB">
        <w:rPr>
          <w:i/>
        </w:rPr>
        <w:t xml:space="preserve">peratives National Law </w:t>
      </w:r>
      <w:r w:rsidR="00153AAB" w:rsidRPr="00153AAB">
        <w:t>(Vic</w:t>
      </w:r>
      <w:r w:rsidRPr="00153AAB">
        <w:t>)</w:t>
      </w:r>
    </w:p>
    <w:p w14:paraId="087D6A61" w14:textId="77777777" w:rsidR="00434AA7" w:rsidRPr="00A4012B" w:rsidRDefault="00434AA7" w:rsidP="00A4012B">
      <w:pPr>
        <w:pStyle w:val="DHHSbullet1"/>
        <w:rPr>
          <w:i/>
        </w:rPr>
      </w:pPr>
      <w:r w:rsidRPr="00A4012B">
        <w:rPr>
          <w:i/>
        </w:rPr>
        <w:t>Corporations Act 2001</w:t>
      </w:r>
      <w:r w:rsidRPr="00153AAB">
        <w:t>(C</w:t>
      </w:r>
      <w:r w:rsidR="00153AAB">
        <w:t>wl</w:t>
      </w:r>
      <w:r w:rsidRPr="00153AAB">
        <w:t>th)</w:t>
      </w:r>
    </w:p>
    <w:p w14:paraId="4E66CFDF" w14:textId="77777777" w:rsidR="00434AA7" w:rsidRPr="00A4012B" w:rsidRDefault="00434AA7" w:rsidP="00A4012B">
      <w:pPr>
        <w:pStyle w:val="DHHSbullet1"/>
        <w:rPr>
          <w:i/>
        </w:rPr>
      </w:pPr>
      <w:r w:rsidRPr="00A4012B">
        <w:rPr>
          <w:i/>
        </w:rPr>
        <w:t xml:space="preserve">Health Services Act 1988 </w:t>
      </w:r>
      <w:r w:rsidRPr="00153AAB">
        <w:t>(Vic)</w:t>
      </w:r>
    </w:p>
    <w:p w14:paraId="59418689" w14:textId="77777777" w:rsidR="00434AA7" w:rsidRPr="00A4012B" w:rsidRDefault="00434AA7" w:rsidP="00A4012B">
      <w:pPr>
        <w:pStyle w:val="DHHSbullet1"/>
        <w:rPr>
          <w:i/>
        </w:rPr>
      </w:pPr>
      <w:r w:rsidRPr="00A4012B">
        <w:rPr>
          <w:i/>
        </w:rPr>
        <w:t xml:space="preserve">Trustee Act 1958 </w:t>
      </w:r>
      <w:r w:rsidRPr="00153AAB">
        <w:t>(Vic),</w:t>
      </w:r>
      <w:r w:rsidRPr="00A4012B">
        <w:rPr>
          <w:i/>
        </w:rPr>
        <w:t xml:space="preserve"> </w:t>
      </w:r>
      <w:r w:rsidRPr="00153AAB">
        <w:t>or</w:t>
      </w:r>
      <w:r w:rsidRPr="00A4012B">
        <w:rPr>
          <w:i/>
        </w:rPr>
        <w:t xml:space="preserve"> </w:t>
      </w:r>
    </w:p>
    <w:p w14:paraId="41D31E85" w14:textId="77777777" w:rsidR="00434AA7" w:rsidRPr="00153AAB" w:rsidRDefault="00434AA7" w:rsidP="00A4012B">
      <w:pPr>
        <w:pStyle w:val="DHHSbullet1lastline"/>
      </w:pPr>
      <w:r w:rsidRPr="00153AAB">
        <w:t>an individual Act of Parliament.</w:t>
      </w:r>
    </w:p>
    <w:p w14:paraId="5B46AB9B" w14:textId="77777777" w:rsidR="00434AA7" w:rsidRDefault="00434AA7" w:rsidP="00434AA7">
      <w:pPr>
        <w:pStyle w:val="DHHSbody"/>
      </w:pPr>
      <w:r>
        <w:t>The department prefers to deal with service pr</w:t>
      </w:r>
      <w:r w:rsidR="00153AAB">
        <w:t>oviders who have an Australian B</w:t>
      </w:r>
      <w:r>
        <w:t xml:space="preserve">usiness </w:t>
      </w:r>
      <w:r w:rsidR="00153AAB">
        <w:t>N</w:t>
      </w:r>
      <w:r>
        <w:t>umber (ABN).</w:t>
      </w:r>
    </w:p>
    <w:p w14:paraId="41324A9A" w14:textId="77777777" w:rsidR="00A4012B" w:rsidRPr="00A4012B" w:rsidRDefault="00434AA7" w:rsidP="00451428">
      <w:pPr>
        <w:pStyle w:val="Heading3"/>
        <w:numPr>
          <w:ilvl w:val="1"/>
          <w:numId w:val="4"/>
        </w:numPr>
      </w:pPr>
      <w:r>
        <w:t>Consortia, coalitions and subcontracting</w:t>
      </w:r>
    </w:p>
    <w:p w14:paraId="51733B7D" w14:textId="77777777" w:rsidR="00434AA7" w:rsidRDefault="00434AA7" w:rsidP="00434AA7">
      <w:pPr>
        <w:pStyle w:val="DHHSbody"/>
      </w:pPr>
      <w:r>
        <w:t>There are three legal and management options available to consortia in making a submission. Each of these types of arrangements is acceptable to the department:</w:t>
      </w:r>
    </w:p>
    <w:p w14:paraId="4CBDFACF" w14:textId="77777777" w:rsidR="00434AA7" w:rsidRDefault="00434AA7" w:rsidP="00A4012B">
      <w:pPr>
        <w:pStyle w:val="DHHSbullet1"/>
      </w:pPr>
      <w:r>
        <w:t>incorporate as a single body</w:t>
      </w:r>
    </w:p>
    <w:p w14:paraId="2F4BAD38" w14:textId="77777777" w:rsidR="00434AA7" w:rsidRDefault="00434AA7" w:rsidP="00A4012B">
      <w:pPr>
        <w:pStyle w:val="DHHSbullet1"/>
      </w:pPr>
      <w:r>
        <w:t>each member signs as part of a non-incorporated consortium, or</w:t>
      </w:r>
    </w:p>
    <w:p w14:paraId="054104E7" w14:textId="77777777" w:rsidR="00434AA7" w:rsidRDefault="00434AA7" w:rsidP="00A4012B">
      <w:pPr>
        <w:pStyle w:val="DHHSbullet1lastline"/>
      </w:pPr>
      <w:r>
        <w:t>subcontracting by the lead agency to other members of the consortium.</w:t>
      </w:r>
    </w:p>
    <w:p w14:paraId="2A65D74E" w14:textId="77777777" w:rsidR="00434AA7" w:rsidRDefault="00434AA7" w:rsidP="00434AA7">
      <w:pPr>
        <w:pStyle w:val="DHHSbody"/>
      </w:pPr>
      <w:r>
        <w:t>The department recognises that partnering may form within the service sector with the objective of promoting integration to better meet the needs of the community.</w:t>
      </w:r>
    </w:p>
    <w:p w14:paraId="20018675" w14:textId="77777777" w:rsidR="00434AA7" w:rsidRDefault="00434AA7" w:rsidP="00434AA7">
      <w:pPr>
        <w:pStyle w:val="DHHSbody"/>
      </w:pPr>
      <w:r>
        <w:lastRenderedPageBreak/>
        <w:t xml:space="preserve">Where the service provider is a consortium, the submission must indicate which parts of the service each entity comprising the consortium is proposing to provide. </w:t>
      </w:r>
    </w:p>
    <w:p w14:paraId="758FF60A" w14:textId="77777777" w:rsidR="00434AA7" w:rsidRDefault="00434AA7" w:rsidP="00434AA7">
      <w:pPr>
        <w:pStyle w:val="DHHSbody"/>
      </w:pPr>
      <w:r>
        <w:t>Where subcontracting is proposed, the submission must detail how the lead organisation and the subcontractor(s) would relate to each other to ensure full provision of the required service.</w:t>
      </w:r>
    </w:p>
    <w:p w14:paraId="41AB3605" w14:textId="77777777" w:rsidR="00621F5D" w:rsidRDefault="00434AA7" w:rsidP="00451428">
      <w:pPr>
        <w:pStyle w:val="Heading3"/>
        <w:numPr>
          <w:ilvl w:val="1"/>
          <w:numId w:val="4"/>
        </w:numPr>
      </w:pPr>
      <w:r>
        <w:t>Lodgement of submissions</w:t>
      </w:r>
    </w:p>
    <w:p w14:paraId="60442DEA" w14:textId="77777777" w:rsidR="002D7B47" w:rsidRDefault="002D7B47" w:rsidP="002D7B47">
      <w:pPr>
        <w:pStyle w:val="DHHSbody"/>
      </w:pPr>
      <w:r>
        <w:t xml:space="preserve">CLOSING TIME: Submissions must be lodged by 2:00pm Australian Eastern </w:t>
      </w:r>
      <w:r w:rsidR="00C44B35">
        <w:t>Daylight-Saving</w:t>
      </w:r>
      <w:r>
        <w:t xml:space="preserve"> Time (AEDT), on the date specified in the Call for funding submission cover page (‘closing time’).  </w:t>
      </w:r>
    </w:p>
    <w:p w14:paraId="32A24A84" w14:textId="77777777" w:rsidR="002D7B47" w:rsidRDefault="002D7B47" w:rsidP="002D7B47">
      <w:pPr>
        <w:pStyle w:val="DHHSbody"/>
      </w:pPr>
      <w:r>
        <w:t>The closing time of 2:00pm is defined as 2:00pm as per the time clock of the internet tender box.</w:t>
      </w:r>
    </w:p>
    <w:p w14:paraId="171181FF" w14:textId="77777777" w:rsidR="002D7B47" w:rsidRDefault="002D7B47" w:rsidP="002D7B47">
      <w:pPr>
        <w:pStyle w:val="DHHSbody"/>
      </w:pPr>
      <w:r>
        <w:t>When lodging a submission via the internet through a specified website (internet lodgement), service providers are deemed to accept the online user agreement applying to that website and must comply with the requirements set out on that website.</w:t>
      </w:r>
    </w:p>
    <w:p w14:paraId="15B4D786" w14:textId="77777777" w:rsidR="002D7B47" w:rsidRDefault="002D7B47" w:rsidP="002D7B47">
      <w:pPr>
        <w:pStyle w:val="DHHSbody"/>
      </w:pPr>
      <w:r>
        <w:t>Service providers must lodge their entire submission electronically via the internet at the nominated website address and against the Call for funding submission number/project details, to which your submission relates, by the closing time as per the Call for funding submission cover page.</w:t>
      </w:r>
    </w:p>
    <w:p w14:paraId="55BCF8E2" w14:textId="77777777" w:rsidR="002D7B47" w:rsidRDefault="002D7B47" w:rsidP="002D7B47">
      <w:pPr>
        <w:pStyle w:val="DHHSbody"/>
      </w:pPr>
      <w:r>
        <w:t>Other than as set out in this Call for funding submission, late, facsimiled, incomplete or e-mailed submissions will not be accepted.</w:t>
      </w:r>
    </w:p>
    <w:p w14:paraId="4DA4E1B3" w14:textId="77777777" w:rsidR="002D7B47" w:rsidRDefault="002D7B47" w:rsidP="002D7B47">
      <w:pPr>
        <w:pStyle w:val="DHHSbody"/>
      </w:pPr>
      <w:r>
        <w:t>Department officers cannot accept responsibility for lodging submissions on behalf of service providers.</w:t>
      </w:r>
    </w:p>
    <w:p w14:paraId="49736392" w14:textId="77777777" w:rsidR="002D7B47" w:rsidRDefault="002D7B47" w:rsidP="002D7B47">
      <w:pPr>
        <w:pStyle w:val="DHHSbody"/>
      </w:pPr>
      <w:r>
        <w:t>Submissions will be opened after 2:00pm on the closing date of this Call for funding submission and each service provider should receive a system generated receipt on successful lodgement.</w:t>
      </w:r>
    </w:p>
    <w:p w14:paraId="6ABFC62E" w14:textId="77777777" w:rsidR="00441597" w:rsidRDefault="00441597" w:rsidP="002D7B47">
      <w:pPr>
        <w:pStyle w:val="DHHSbody"/>
      </w:pPr>
      <w:r>
        <w:t>Submissions must be lodged by the closing time.</w:t>
      </w:r>
    </w:p>
    <w:p w14:paraId="5A22D35D" w14:textId="77777777" w:rsidR="002D7B47" w:rsidRDefault="002D7B47" w:rsidP="002D7B47">
      <w:pPr>
        <w:pStyle w:val="DHHSbody"/>
      </w:pPr>
      <w:r>
        <w:t xml:space="preserve">The closing time may be extended by the department in its absolute discretion by providing written notice to registered service providers and by notice on the Victorian Government tenders system website, </w:t>
      </w:r>
      <w:hyperlink r:id="rId30" w:history="1">
        <w:r w:rsidR="00441597" w:rsidRPr="00937B71">
          <w:rPr>
            <w:rStyle w:val="Hyperlink"/>
          </w:rPr>
          <w:t>https://www.tenders.vic.gov.au</w:t>
        </w:r>
      </w:hyperlink>
      <w:r>
        <w:t>.</w:t>
      </w:r>
    </w:p>
    <w:p w14:paraId="05136BE8" w14:textId="77777777" w:rsidR="00441597" w:rsidRDefault="00441597" w:rsidP="002D7B47">
      <w:pPr>
        <w:pStyle w:val="DHHSbody"/>
      </w:pPr>
      <w:r>
        <w:t>Submissions lodged after the closing time or lodged at a location or in a manner contrary to that specified in this document will be disqualified from the submission process and will be ineligible for consideration.</w:t>
      </w:r>
    </w:p>
    <w:p w14:paraId="551F63F2" w14:textId="77777777" w:rsidR="002D7B47" w:rsidRDefault="002D7B47" w:rsidP="002D7B47">
      <w:pPr>
        <w:pStyle w:val="DHHSbody"/>
      </w:pPr>
      <w:r>
        <w:t>Late submissions may be accepted where the service provider can clearly demonstrate (to the satisfaction of the department’s Chief Procurement Officer) that late lodgement of the submission was caused by a system interruption of the internet lodgement website (www.tenders.vic.gov.au) or a major/critical incident that hindered the delivery of their submission, and, in such case, the department’s Chief Procurement Officer determines that the integrity of the submission process will not be compromised by accepting a submission after the closing time.</w:t>
      </w:r>
    </w:p>
    <w:p w14:paraId="304A0B63" w14:textId="77777777" w:rsidR="002D7B47" w:rsidRDefault="002D7B47" w:rsidP="002D7B47">
      <w:pPr>
        <w:pStyle w:val="DHHSbody"/>
      </w:pPr>
      <w:r>
        <w:t>Service providers should contact the department before the specified closing time in order for such circumstances to be considered. Incomplete submissions may be accepted at the department’s discretion.</w:t>
      </w:r>
    </w:p>
    <w:p w14:paraId="23A3B1F4" w14:textId="77777777" w:rsidR="002D7B47" w:rsidRDefault="002D7B47" w:rsidP="002D7B47">
      <w:pPr>
        <w:pStyle w:val="DHHSbody"/>
      </w:pPr>
      <w:r>
        <w:t>Submissions must be signed and dated by an authorised officer of the service provider.</w:t>
      </w:r>
    </w:p>
    <w:p w14:paraId="59EEA113" w14:textId="77777777" w:rsidR="00A4012B" w:rsidRPr="00A4012B" w:rsidRDefault="00434AA7" w:rsidP="00451428">
      <w:pPr>
        <w:pStyle w:val="Heading3"/>
        <w:numPr>
          <w:ilvl w:val="1"/>
          <w:numId w:val="4"/>
        </w:numPr>
      </w:pPr>
      <w:r>
        <w:t>Request</w:t>
      </w:r>
      <w:r w:rsidR="00C429F4">
        <w:t>s</w:t>
      </w:r>
      <w:r>
        <w:t xml:space="preserve"> for further information</w:t>
      </w:r>
    </w:p>
    <w:p w14:paraId="32A64206" w14:textId="77777777" w:rsidR="00434AA7" w:rsidRDefault="00434AA7" w:rsidP="00A4012B">
      <w:pPr>
        <w:pStyle w:val="Heading4"/>
      </w:pPr>
      <w:r>
        <w:t xml:space="preserve">Clarification of </w:t>
      </w:r>
      <w:r w:rsidR="002D7B47">
        <w:t>submission process</w:t>
      </w:r>
    </w:p>
    <w:p w14:paraId="2F3FBE24" w14:textId="354C0028" w:rsidR="00434AA7" w:rsidRDefault="00A4012B" w:rsidP="00434AA7">
      <w:pPr>
        <w:pStyle w:val="DHHSbody"/>
      </w:pPr>
      <w:r>
        <w:t xml:space="preserve">Service providers may contact </w:t>
      </w:r>
      <w:r w:rsidR="000379B6">
        <w:t>Errol Hart</w:t>
      </w:r>
      <w:r w:rsidRPr="00261680">
        <w:t xml:space="preserve"> on </w:t>
      </w:r>
      <w:r w:rsidR="000379B6">
        <w:t xml:space="preserve">(03) 9096 5153 </w:t>
      </w:r>
      <w:r w:rsidR="00434AA7" w:rsidRPr="00261680">
        <w:t xml:space="preserve">or via email on </w:t>
      </w:r>
      <w:r w:rsidR="000379B6">
        <w:t>errol.hart</w:t>
      </w:r>
      <w:r w:rsidR="00434AA7" w:rsidRPr="00261680">
        <w:t xml:space="preserve">@dhhs.vic.gov.au </w:t>
      </w:r>
      <w:r w:rsidR="00434AA7">
        <w:t>to clarify aspects of the specification</w:t>
      </w:r>
      <w:r w:rsidR="000379B6">
        <w:t xml:space="preserve"> or the </w:t>
      </w:r>
      <w:r w:rsidR="002D7B47" w:rsidRPr="00E528D3">
        <w:t>submission process.</w:t>
      </w:r>
      <w:r w:rsidR="002D7B47">
        <w:t xml:space="preserve"> </w:t>
      </w:r>
      <w:r w:rsidR="00434AA7">
        <w:t>Verbal explanations or instructions given to service providers prior to the acceptance of any submission shall not bind the department. All interested parties will be provided with written responses to all questions.</w:t>
      </w:r>
    </w:p>
    <w:p w14:paraId="3B6E3C60" w14:textId="4B568BE6" w:rsidR="00C12B82" w:rsidRDefault="00C12B82" w:rsidP="00434AA7">
      <w:pPr>
        <w:pStyle w:val="DHHSbody"/>
      </w:pPr>
      <w:r>
        <w:t xml:space="preserve">No further questions will be accepted from </w:t>
      </w:r>
      <w:r w:rsidR="00677DF4">
        <w:t>organisation</w:t>
      </w:r>
      <w:r>
        <w:t xml:space="preserve">s after </w:t>
      </w:r>
      <w:r w:rsidR="007E6F9A">
        <w:t>13</w:t>
      </w:r>
      <w:r w:rsidR="000379B6">
        <w:t xml:space="preserve"> February 2020</w:t>
      </w:r>
      <w:r>
        <w:t>.</w:t>
      </w:r>
    </w:p>
    <w:p w14:paraId="0F0F0BCA" w14:textId="77777777" w:rsidR="00434AA7" w:rsidRDefault="00434AA7" w:rsidP="00A4012B">
      <w:pPr>
        <w:pStyle w:val="Heading4"/>
      </w:pPr>
      <w:r>
        <w:lastRenderedPageBreak/>
        <w:t>Additional information required by the department</w:t>
      </w:r>
    </w:p>
    <w:p w14:paraId="4F4400D9" w14:textId="77777777" w:rsidR="00434AA7" w:rsidRDefault="00434AA7" w:rsidP="00434AA7">
      <w:pPr>
        <w:pStyle w:val="DHHSbody"/>
      </w:pPr>
      <w:r>
        <w:t>Should information additional to that contained in a submission be required while submissions are being considered by t</w:t>
      </w:r>
      <w:r w:rsidR="00F579F6">
        <w:t>he d</w:t>
      </w:r>
      <w:r>
        <w:t>epartment, written information and/or interviews may be requested at no cost to the department.</w:t>
      </w:r>
    </w:p>
    <w:p w14:paraId="7EE17512" w14:textId="77777777" w:rsidR="00434AA7" w:rsidRDefault="00434AA7" w:rsidP="00434AA7">
      <w:pPr>
        <w:pStyle w:val="DHHSbody"/>
      </w:pPr>
      <w:r>
        <w:t>The name and telephone number of an officer or employee of the service provider capable of clarifying technical and commercial aspects of the submission must be provided.</w:t>
      </w:r>
    </w:p>
    <w:p w14:paraId="2A55377D" w14:textId="77777777" w:rsidR="00A4012B" w:rsidRPr="00A4012B" w:rsidRDefault="00434AA7" w:rsidP="00451428">
      <w:pPr>
        <w:pStyle w:val="Heading3"/>
        <w:numPr>
          <w:ilvl w:val="1"/>
          <w:numId w:val="4"/>
        </w:numPr>
      </w:pPr>
      <w:r>
        <w:t>Reservations</w:t>
      </w:r>
    </w:p>
    <w:p w14:paraId="223E8B4E" w14:textId="77777777" w:rsidR="00434AA7" w:rsidRDefault="00434AA7" w:rsidP="00A4012B">
      <w:pPr>
        <w:pStyle w:val="Heading4"/>
      </w:pPr>
      <w:r>
        <w:t>Withdrawal from process</w:t>
      </w:r>
    </w:p>
    <w:p w14:paraId="54730175" w14:textId="77777777" w:rsidR="00434AA7" w:rsidRDefault="00434AA7" w:rsidP="00434AA7">
      <w:pPr>
        <w:pStyle w:val="DHHSbody"/>
      </w:pPr>
      <w:r>
        <w:t xml:space="preserve">The department may withdraw from the submissions process described in this document for any reason, prior to signing any agreement with any service provider </w:t>
      </w:r>
      <w:r w:rsidR="00C429F4">
        <w:t xml:space="preserve">to deliver </w:t>
      </w:r>
      <w:r>
        <w:t>the services described in this document.</w:t>
      </w:r>
    </w:p>
    <w:p w14:paraId="5B0BC257" w14:textId="77777777" w:rsidR="00434AA7" w:rsidRDefault="00434AA7" w:rsidP="00A4012B">
      <w:pPr>
        <w:pStyle w:val="Heading4"/>
      </w:pPr>
      <w:r>
        <w:t>Lowest cost submission</w:t>
      </w:r>
    </w:p>
    <w:p w14:paraId="6D2B5F77" w14:textId="77777777" w:rsidR="00434AA7" w:rsidRDefault="00434AA7" w:rsidP="00434AA7">
      <w:pPr>
        <w:pStyle w:val="DHHSbody"/>
      </w:pPr>
      <w:r>
        <w:t>In the case of fixed price submissions, the lowest cost submission, or any submission, will not necessarily be accepted (applicable where available funding has not been disclosed by the department).</w:t>
      </w:r>
    </w:p>
    <w:p w14:paraId="33FA4C98" w14:textId="77777777" w:rsidR="00434AA7" w:rsidRDefault="00434AA7" w:rsidP="00A4012B">
      <w:pPr>
        <w:pStyle w:val="Heading4"/>
      </w:pPr>
      <w:r>
        <w:t>Negotiation</w:t>
      </w:r>
    </w:p>
    <w:p w14:paraId="24594082" w14:textId="77777777" w:rsidR="00434AA7" w:rsidRDefault="00434AA7" w:rsidP="00434AA7">
      <w:pPr>
        <w:pStyle w:val="DHHSbody"/>
      </w:pPr>
      <w:r>
        <w:t>The department may elect to negotiate with short-listed service providers after the nominated closing date for submissions.</w:t>
      </w:r>
    </w:p>
    <w:p w14:paraId="0F0C742D" w14:textId="77777777" w:rsidR="00434AA7" w:rsidRDefault="00434AA7" w:rsidP="00A4012B">
      <w:pPr>
        <w:pStyle w:val="Heading4"/>
      </w:pPr>
      <w:r>
        <w:t>Part offers</w:t>
      </w:r>
    </w:p>
    <w:p w14:paraId="6BD1979F" w14:textId="77777777" w:rsidR="00434AA7" w:rsidRDefault="00434AA7" w:rsidP="00434AA7">
      <w:pPr>
        <w:pStyle w:val="DHHSbody"/>
      </w:pPr>
      <w:r>
        <w:t>The department may accept submissions in relation to part of the scope of activity described in this brief, or appoint one, more than one or no service provider on the basis of the submissions received.</w:t>
      </w:r>
    </w:p>
    <w:p w14:paraId="62B28E38" w14:textId="77777777" w:rsidR="00A4012B" w:rsidRPr="00A4012B" w:rsidRDefault="00434AA7" w:rsidP="00451428">
      <w:pPr>
        <w:pStyle w:val="Heading3"/>
        <w:numPr>
          <w:ilvl w:val="1"/>
          <w:numId w:val="4"/>
        </w:numPr>
      </w:pPr>
      <w:r>
        <w:t>Conflicts of interest</w:t>
      </w:r>
    </w:p>
    <w:p w14:paraId="7706E411" w14:textId="1AB5EF32" w:rsidR="00434AA7" w:rsidRDefault="00434AA7" w:rsidP="00434AA7">
      <w:pPr>
        <w:pStyle w:val="DHHSbody"/>
      </w:pPr>
      <w:r>
        <w:t xml:space="preserve">Service providers must declare to </w:t>
      </w:r>
      <w:r w:rsidR="0046092F">
        <w:t xml:space="preserve">the </w:t>
      </w:r>
      <w:r>
        <w:t>department any matter or issue that is, may be perceived to be, or may lead to</w:t>
      </w:r>
      <w:r w:rsidR="00C429F4">
        <w:t>,</w:t>
      </w:r>
      <w:r>
        <w:t xml:space="preserve"> a conflict of interest regarding their submission or p</w:t>
      </w:r>
      <w:r w:rsidR="00C429F4">
        <w:t>articipation in providing</w:t>
      </w:r>
      <w:r>
        <w:t xml:space="preserve"> the services described. Where applicable, service providers must also describe a strategy designed to avoid </w:t>
      </w:r>
      <w:r w:rsidR="008F7D40">
        <w:t xml:space="preserve">or manage </w:t>
      </w:r>
      <w:r>
        <w:t xml:space="preserve">any </w:t>
      </w:r>
      <w:r w:rsidR="008F7D40">
        <w:t>potential or actual</w:t>
      </w:r>
      <w:r>
        <w:t xml:space="preserve"> conflict of interest.</w:t>
      </w:r>
    </w:p>
    <w:p w14:paraId="318A18F4" w14:textId="6F24752B" w:rsidR="00CC26C0" w:rsidRDefault="00CC26C0" w:rsidP="00434AA7">
      <w:pPr>
        <w:pStyle w:val="DHHSbody"/>
      </w:pPr>
      <w:r>
        <w:t>Service providers must:</w:t>
      </w:r>
    </w:p>
    <w:p w14:paraId="7C72C3C5" w14:textId="77777777" w:rsidR="00CC26C0" w:rsidRDefault="00CC26C0" w:rsidP="00CC26C0">
      <w:pPr>
        <w:pStyle w:val="DHHSbullet1"/>
      </w:pPr>
      <w:r>
        <w:t>declare any actual or perceived conflicts of interests, including any existing or historical links to individuals/institutions involved in child welfare policies, care practices or services, or responsible for institutional child abuse</w:t>
      </w:r>
    </w:p>
    <w:p w14:paraId="30245237" w14:textId="1B95AA80" w:rsidR="00CC26C0" w:rsidRDefault="00CC26C0" w:rsidP="00434AA7">
      <w:pPr>
        <w:pStyle w:val="DHHSbullet1"/>
      </w:pPr>
      <w:r>
        <w:t xml:space="preserve">describe their policies and procedures to manage any actual or perceived conflicts of interest, including how they will identify and manage their association with or maintain independence from individuals/institutions identified as responsible for institutional child abuse. </w:t>
      </w:r>
    </w:p>
    <w:p w14:paraId="0649271A" w14:textId="5116335E" w:rsidR="008F7D40" w:rsidRDefault="008F7D40" w:rsidP="001F3933">
      <w:pPr>
        <w:pStyle w:val="DHHSbullet1"/>
        <w:numPr>
          <w:ilvl w:val="0"/>
          <w:numId w:val="0"/>
        </w:numPr>
      </w:pPr>
      <w:r>
        <w:t xml:space="preserve">Conflict of interest risks </w:t>
      </w:r>
      <w:r w:rsidR="00741EE7">
        <w:t>will</w:t>
      </w:r>
      <w:r>
        <w:t xml:space="preserve"> be taken into consideration in the evaluation process. </w:t>
      </w:r>
    </w:p>
    <w:p w14:paraId="5E684554" w14:textId="77777777" w:rsidR="00A4012B" w:rsidRPr="00A4012B" w:rsidRDefault="00434AA7" w:rsidP="00451428">
      <w:pPr>
        <w:pStyle w:val="Heading3"/>
        <w:numPr>
          <w:ilvl w:val="1"/>
          <w:numId w:val="4"/>
        </w:numPr>
      </w:pPr>
      <w:r>
        <w:t>Confidentiality</w:t>
      </w:r>
    </w:p>
    <w:p w14:paraId="613889BF" w14:textId="77777777" w:rsidR="00434AA7" w:rsidRDefault="00434AA7" w:rsidP="00A4012B">
      <w:pPr>
        <w:pStyle w:val="Heading4"/>
      </w:pPr>
      <w:r>
        <w:t>Ownership of submissions</w:t>
      </w:r>
    </w:p>
    <w:p w14:paraId="5109433F" w14:textId="77777777" w:rsidR="00434AA7" w:rsidRDefault="00434AA7" w:rsidP="00434AA7">
      <w:pPr>
        <w:pStyle w:val="DHHSbody"/>
      </w:pPr>
      <w:r>
        <w:t>All submissions and any accompanying documents become the property of the department.</w:t>
      </w:r>
    </w:p>
    <w:p w14:paraId="6B65A013" w14:textId="77777777" w:rsidR="00434AA7" w:rsidRDefault="00434AA7" w:rsidP="00A4012B">
      <w:pPr>
        <w:pStyle w:val="Heading4"/>
      </w:pPr>
      <w:r>
        <w:t>Ownership of information</w:t>
      </w:r>
    </w:p>
    <w:p w14:paraId="34BAF117" w14:textId="77777777" w:rsidR="00434AA7" w:rsidRDefault="00434AA7" w:rsidP="00434AA7">
      <w:pPr>
        <w:pStyle w:val="DHHSbody"/>
      </w:pPr>
      <w:r>
        <w:t xml:space="preserve">Ownership of all information, reports or data provided by the department to service providers resides in the State of Victoria. The service provider shall not, without written approval of the Secretary to the department, use the information or reports other than in the development of the submission or the </w:t>
      </w:r>
      <w:r>
        <w:lastRenderedPageBreak/>
        <w:t>performance of the assignment. This information, in whatever form provided by the department or converted by the service provider, must be destroyed in a secure fashion following advice of the outcome of the submission process or at completion of the assignment.</w:t>
      </w:r>
    </w:p>
    <w:p w14:paraId="02BFC053" w14:textId="77777777" w:rsidR="00A4012B" w:rsidRPr="00A4012B" w:rsidRDefault="00434AA7" w:rsidP="00451428">
      <w:pPr>
        <w:pStyle w:val="Heading3"/>
        <w:numPr>
          <w:ilvl w:val="1"/>
          <w:numId w:val="4"/>
        </w:numPr>
      </w:pPr>
      <w:r>
        <w:t>Disclosure</w:t>
      </w:r>
    </w:p>
    <w:p w14:paraId="1141CFC6" w14:textId="77777777" w:rsidR="00434AA7" w:rsidRDefault="00434AA7" w:rsidP="00A4012B">
      <w:pPr>
        <w:pStyle w:val="Heading4"/>
      </w:pPr>
      <w:r>
        <w:t>Presumption to full disclosure</w:t>
      </w:r>
    </w:p>
    <w:p w14:paraId="24CCAB70" w14:textId="77777777" w:rsidR="00434AA7" w:rsidRDefault="00434AA7" w:rsidP="00434AA7">
      <w:pPr>
        <w:pStyle w:val="DHHSbody"/>
      </w:pPr>
      <w:r>
        <w:t>The Victorian Government has a strong presumption in favour of disclosing agreements and, in determining whether any clauses should be confidential, spec</w:t>
      </w:r>
      <w:r w:rsidR="00C429F4">
        <w:t>ific f</w:t>
      </w:r>
      <w:r>
        <w:t xml:space="preserve">reedom of </w:t>
      </w:r>
      <w:r w:rsidR="00C429F4">
        <w:t>i</w:t>
      </w:r>
      <w:r>
        <w:t xml:space="preserve">nformation (FOI) principles (including a public </w:t>
      </w:r>
      <w:r w:rsidR="00AE0309">
        <w:t>interest test) will apply. The g</w:t>
      </w:r>
      <w:r>
        <w:t xml:space="preserve">overnment cannot pre-empt the workings of the </w:t>
      </w:r>
      <w:r w:rsidR="00C429F4" w:rsidRPr="00C429F4">
        <w:rPr>
          <w:i/>
        </w:rPr>
        <w:t>Freedom of Information Act 1982</w:t>
      </w:r>
      <w:r w:rsidR="00C429F4">
        <w:rPr>
          <w:i/>
        </w:rPr>
        <w:t xml:space="preserve"> </w:t>
      </w:r>
      <w:r>
        <w:t>o</w:t>
      </w:r>
      <w:r w:rsidR="00AE0309">
        <w:t>r constrain the Auditor-General’</w:t>
      </w:r>
      <w:r>
        <w:t>s powers to secure and publish documents as appropriate.</w:t>
      </w:r>
    </w:p>
    <w:p w14:paraId="5AD99D43" w14:textId="77777777" w:rsidR="00434AA7" w:rsidRDefault="00434AA7" w:rsidP="00A4012B">
      <w:pPr>
        <w:pStyle w:val="Heading4"/>
      </w:pPr>
      <w:r>
        <w:t>Disclosure of submission and agreement details</w:t>
      </w:r>
    </w:p>
    <w:p w14:paraId="6972E84E" w14:textId="77777777" w:rsidR="00434AA7" w:rsidRDefault="00434AA7" w:rsidP="00434AA7">
      <w:pPr>
        <w:pStyle w:val="DHHSbody"/>
      </w:pPr>
      <w:r>
        <w:t>Subject to this clause and the Conditions of Agreement, all documents provided by the service provider will be held in confidence so far as the law permits. Notwithstanding any copyright or other intellectual property right that may subsist in any documents, by making a submission the service provider licenses the department to reproduce the whole or any portion of the submission documents for the purposes of evaluation.</w:t>
      </w:r>
    </w:p>
    <w:p w14:paraId="7846F7C9" w14:textId="77777777" w:rsidR="00434AA7" w:rsidRDefault="00434AA7" w:rsidP="00434AA7">
      <w:pPr>
        <w:pStyle w:val="DHHSbody"/>
      </w:pPr>
      <w:r>
        <w:t>In making its submission, the service provider accepts the department may publish (on the internet or otherwise) the name of the successful or recommended service provider(s) and the value of the successful agreement(s), together with the provisions of the agreement generally.</w:t>
      </w:r>
    </w:p>
    <w:p w14:paraId="559CD919" w14:textId="77777777" w:rsidR="00434AA7" w:rsidRDefault="00434AA7" w:rsidP="00A4012B">
      <w:pPr>
        <w:pStyle w:val="Heading4"/>
      </w:pPr>
      <w:r>
        <w:t>Non-disclosure of agreement provisions</w:t>
      </w:r>
    </w:p>
    <w:p w14:paraId="7D417051" w14:textId="77777777" w:rsidR="00434AA7" w:rsidRDefault="00434AA7" w:rsidP="00434AA7">
      <w:pPr>
        <w:pStyle w:val="DHHSbody"/>
      </w:pPr>
      <w:r>
        <w:t>Non-disclosure of agreement provisions must be justified under the p</w:t>
      </w:r>
      <w:r w:rsidR="00C429F4">
        <w:t>rinciples for exemption within s</w:t>
      </w:r>
      <w:r>
        <w:t xml:space="preserve">ection 34(1) of the </w:t>
      </w:r>
      <w:r w:rsidRPr="00C429F4">
        <w:t>Freedom of Information Act</w:t>
      </w:r>
      <w:r>
        <w:t>, providing that informat</w:t>
      </w:r>
      <w:r w:rsidR="00C429F4">
        <w:t>ion acquired by an agency or a government m</w:t>
      </w:r>
      <w:r>
        <w:t>inister from a business, commercial or financial undertaking is exempt under the Act if the information relates to trade secrets or other matters of a business, commercial or financial nature and the disclosure would be likely to expose the undertaking unreasonably to disadvantage. The department will consider these arguments in the evaluation and negotiations with service providers.</w:t>
      </w:r>
    </w:p>
    <w:p w14:paraId="527EC444" w14:textId="77777777" w:rsidR="00A4012B" w:rsidRPr="00A4012B" w:rsidRDefault="00434AA7" w:rsidP="00451428">
      <w:pPr>
        <w:pStyle w:val="Heading3"/>
        <w:numPr>
          <w:ilvl w:val="1"/>
          <w:numId w:val="4"/>
        </w:numPr>
      </w:pPr>
      <w:r>
        <w:t>Lobbying</w:t>
      </w:r>
    </w:p>
    <w:p w14:paraId="643C53D2" w14:textId="77777777" w:rsidR="00434AA7" w:rsidRDefault="00434AA7" w:rsidP="00434AA7">
      <w:pPr>
        <w:pStyle w:val="DHHSbody"/>
      </w:pPr>
      <w:r>
        <w:t>Service providers are reminded that they should not attempt to exert influence on the outcome of the assessment process by lobbying, directly or indirectly, the departmental staff or members of parliament.</w:t>
      </w:r>
    </w:p>
    <w:p w14:paraId="79688770" w14:textId="77777777" w:rsidR="00A4012B" w:rsidRPr="00A4012B" w:rsidRDefault="00441597" w:rsidP="00451428">
      <w:pPr>
        <w:pStyle w:val="Heading3"/>
        <w:numPr>
          <w:ilvl w:val="1"/>
          <w:numId w:val="4"/>
        </w:numPr>
      </w:pPr>
      <w:r>
        <w:t xml:space="preserve">Local Jobs First </w:t>
      </w:r>
      <w:r w:rsidR="00434AA7">
        <w:t>Policy</w:t>
      </w:r>
    </w:p>
    <w:p w14:paraId="74429301" w14:textId="77777777" w:rsidR="00EE08CE" w:rsidRPr="005C6A6F" w:rsidRDefault="00EE08CE" w:rsidP="00EE08CE">
      <w:pPr>
        <w:spacing w:after="240" w:line="240" w:lineRule="auto"/>
        <w:rPr>
          <w:rFonts w:ascii="Arial" w:eastAsiaTheme="minorHAnsi" w:hAnsi="Arial" w:cs="Arial"/>
          <w:b/>
          <w:sz w:val="20"/>
          <w:szCs w:val="20"/>
        </w:rPr>
      </w:pPr>
      <w:r w:rsidRPr="005C6A6F">
        <w:rPr>
          <w:rFonts w:ascii="Arial" w:eastAsiaTheme="minorHAnsi" w:hAnsi="Arial" w:cs="Arial"/>
          <w:b/>
          <w:sz w:val="20"/>
          <w:szCs w:val="20"/>
        </w:rPr>
        <w:t>Overview</w:t>
      </w:r>
    </w:p>
    <w:p w14:paraId="390E8FE4" w14:textId="77777777" w:rsidR="00EE08CE" w:rsidRPr="005C6A6F" w:rsidRDefault="00EE08CE" w:rsidP="00451428">
      <w:pPr>
        <w:numPr>
          <w:ilvl w:val="3"/>
          <w:numId w:val="9"/>
        </w:numPr>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t>The Local Jobs First Policy (</w:t>
      </w:r>
      <w:r w:rsidRPr="005C6A6F">
        <w:rPr>
          <w:rFonts w:ascii="Arial" w:eastAsiaTheme="minorHAnsi" w:hAnsi="Arial" w:cs="Arial"/>
          <w:b/>
          <w:sz w:val="20"/>
          <w:szCs w:val="20"/>
        </w:rPr>
        <w:t>LJF Policy</w:t>
      </w:r>
      <w:r w:rsidRPr="005C6A6F">
        <w:rPr>
          <w:rFonts w:ascii="Arial" w:eastAsiaTheme="minorHAnsi" w:hAnsi="Arial" w:cs="Arial"/>
          <w:sz w:val="20"/>
          <w:szCs w:val="20"/>
        </w:rPr>
        <w:t xml:space="preserve">) issued under the </w:t>
      </w:r>
      <w:r w:rsidRPr="005C6A6F">
        <w:rPr>
          <w:rFonts w:ascii="Arial" w:eastAsiaTheme="minorHAnsi" w:hAnsi="Arial" w:cs="Arial"/>
          <w:i/>
          <w:sz w:val="20"/>
          <w:szCs w:val="20"/>
        </w:rPr>
        <w:t>Local Jobs First Act 2003</w:t>
      </w:r>
      <w:r w:rsidRPr="005C6A6F">
        <w:rPr>
          <w:rFonts w:ascii="Arial" w:eastAsiaTheme="minorHAnsi" w:hAnsi="Arial" w:cs="Arial"/>
          <w:sz w:val="20"/>
          <w:szCs w:val="20"/>
        </w:rPr>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  The LJF Policy is implemented by Victorian Government departments and agencies to help drive local industry development.  </w:t>
      </w:r>
    </w:p>
    <w:p w14:paraId="7EB2E17C" w14:textId="77777777" w:rsidR="00EE08CE" w:rsidRPr="005C6A6F" w:rsidRDefault="00EE08CE" w:rsidP="00451428">
      <w:pPr>
        <w:numPr>
          <w:ilvl w:val="3"/>
          <w:numId w:val="9"/>
        </w:numPr>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t>The LJF Policy comprises the Victorian Industry Participation Policy (</w:t>
      </w:r>
      <w:r w:rsidRPr="005C6A6F">
        <w:rPr>
          <w:rFonts w:ascii="Arial" w:eastAsiaTheme="minorHAnsi" w:hAnsi="Arial" w:cs="Arial"/>
          <w:b/>
          <w:sz w:val="20"/>
          <w:szCs w:val="20"/>
        </w:rPr>
        <w:t>VIPP</w:t>
      </w:r>
      <w:r w:rsidRPr="005C6A6F">
        <w:rPr>
          <w:rFonts w:ascii="Arial" w:eastAsiaTheme="minorHAnsi" w:hAnsi="Arial" w:cs="Arial"/>
          <w:sz w:val="20"/>
          <w:szCs w:val="20"/>
        </w:rPr>
        <w:t>) and the Major Projects Skills Guarantee (</w:t>
      </w:r>
      <w:r w:rsidRPr="005C6A6F">
        <w:rPr>
          <w:rFonts w:ascii="Arial" w:eastAsiaTheme="minorHAnsi" w:hAnsi="Arial" w:cs="Arial"/>
          <w:b/>
          <w:sz w:val="20"/>
          <w:szCs w:val="20"/>
        </w:rPr>
        <w:t>MPSG</w:t>
      </w:r>
      <w:r w:rsidRPr="005C6A6F">
        <w:rPr>
          <w:rFonts w:ascii="Arial" w:eastAsiaTheme="minorHAnsi" w:hAnsi="Arial" w:cs="Arial"/>
          <w:sz w:val="20"/>
          <w:szCs w:val="20"/>
        </w:rPr>
        <w:t>).</w:t>
      </w:r>
    </w:p>
    <w:p w14:paraId="2F815313" w14:textId="77777777" w:rsidR="00EE08CE" w:rsidRPr="005C6A6F" w:rsidRDefault="00EE08CE" w:rsidP="00451428">
      <w:pPr>
        <w:numPr>
          <w:ilvl w:val="2"/>
          <w:numId w:val="11"/>
        </w:numPr>
        <w:spacing w:after="240" w:line="240" w:lineRule="auto"/>
        <w:rPr>
          <w:rFonts w:ascii="Arial" w:eastAsiaTheme="minorHAnsi" w:hAnsi="Arial" w:cs="Arial"/>
          <w:sz w:val="20"/>
          <w:szCs w:val="20"/>
        </w:rPr>
      </w:pPr>
      <w:r w:rsidRPr="005C6A6F">
        <w:rPr>
          <w:rFonts w:ascii="Arial" w:eastAsiaTheme="minorHAnsi" w:hAnsi="Arial" w:cs="Arial"/>
          <w:sz w:val="20"/>
          <w:szCs w:val="20"/>
        </w:rPr>
        <w:t>VIPP seeks to ensure that small and medium-sized business are given full and fair opportunity to compete for government contracts.</w:t>
      </w:r>
    </w:p>
    <w:p w14:paraId="0F5CD1A7" w14:textId="77777777" w:rsidR="00EE08CE" w:rsidRPr="005C6A6F" w:rsidRDefault="00EE08CE" w:rsidP="00451428">
      <w:pPr>
        <w:numPr>
          <w:ilvl w:val="2"/>
          <w:numId w:val="11"/>
        </w:numPr>
        <w:spacing w:after="240" w:line="240" w:lineRule="auto"/>
        <w:rPr>
          <w:rFonts w:ascii="Arial" w:eastAsiaTheme="minorHAnsi" w:hAnsi="Arial" w:cs="Arial"/>
          <w:sz w:val="20"/>
          <w:szCs w:val="20"/>
        </w:rPr>
      </w:pPr>
      <w:r w:rsidRPr="005C6A6F">
        <w:rPr>
          <w:rFonts w:ascii="Arial" w:eastAsiaTheme="minorHAnsi" w:hAnsi="Arial" w:cs="Arial"/>
          <w:sz w:val="20"/>
          <w:szCs w:val="20"/>
        </w:rPr>
        <w:t>MPSG is a policy that provides job opportunities for apprentices, trainees and cadets on high value construction projects.</w:t>
      </w:r>
    </w:p>
    <w:p w14:paraId="76E3ADA9" w14:textId="77777777" w:rsidR="00EE08CE" w:rsidRPr="005C6A6F" w:rsidRDefault="00EE08CE" w:rsidP="00451428">
      <w:pPr>
        <w:numPr>
          <w:ilvl w:val="3"/>
          <w:numId w:val="9"/>
        </w:numPr>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lastRenderedPageBreak/>
        <w:t xml:space="preserve">Local Jobs First applicable projects include but are not limited to: </w:t>
      </w:r>
    </w:p>
    <w:p w14:paraId="178A1CDD" w14:textId="77777777" w:rsidR="00EE08CE" w:rsidRPr="005C6A6F" w:rsidRDefault="00EE08CE" w:rsidP="00451428">
      <w:pPr>
        <w:numPr>
          <w:ilvl w:val="2"/>
          <w:numId w:val="12"/>
        </w:numPr>
        <w:spacing w:after="240" w:line="240" w:lineRule="auto"/>
        <w:rPr>
          <w:rFonts w:ascii="Arial" w:eastAsiaTheme="minorHAnsi" w:hAnsi="Arial" w:cs="Arial"/>
          <w:sz w:val="20"/>
          <w:szCs w:val="20"/>
        </w:rPr>
      </w:pPr>
      <w:r w:rsidRPr="005C6A6F">
        <w:rPr>
          <w:rFonts w:ascii="Arial" w:eastAsiaTheme="minorHAnsi" w:hAnsi="Arial" w:cs="Arial"/>
          <w:sz w:val="20"/>
          <w:szCs w:val="20"/>
        </w:rPr>
        <w:t>purchase of goods and/or services, regardless of the method of procurement (including individual project tenders, State Purchase Contracts, supplier panels);</w:t>
      </w:r>
    </w:p>
    <w:p w14:paraId="2882167D" w14:textId="77777777" w:rsidR="00EE08CE" w:rsidRPr="005C6A6F" w:rsidRDefault="00EE08CE" w:rsidP="00451428">
      <w:pPr>
        <w:numPr>
          <w:ilvl w:val="2"/>
          <w:numId w:val="12"/>
        </w:numPr>
        <w:spacing w:after="240" w:line="240" w:lineRule="auto"/>
        <w:rPr>
          <w:rFonts w:ascii="Arial" w:eastAsiaTheme="minorHAnsi" w:hAnsi="Arial" w:cs="Arial"/>
          <w:sz w:val="20"/>
          <w:szCs w:val="20"/>
        </w:rPr>
      </w:pPr>
      <w:r w:rsidRPr="005C6A6F">
        <w:rPr>
          <w:rFonts w:ascii="Arial" w:eastAsiaTheme="minorHAnsi" w:hAnsi="Arial" w:cs="Arial"/>
          <w:sz w:val="20"/>
          <w:szCs w:val="20"/>
        </w:rPr>
        <w:t>construction projects (incorporating design and construction phases and all related elements), including individual projects, Public Private Partnerships, Alliance Contracts, Market Led Proposals, supplier panels and auctions; and</w:t>
      </w:r>
    </w:p>
    <w:p w14:paraId="21A588D6" w14:textId="77777777" w:rsidR="00EE08CE" w:rsidRPr="005C6A6F" w:rsidRDefault="00EE08CE" w:rsidP="00451428">
      <w:pPr>
        <w:numPr>
          <w:ilvl w:val="2"/>
          <w:numId w:val="12"/>
        </w:numPr>
        <w:spacing w:after="240" w:line="240" w:lineRule="auto"/>
        <w:rPr>
          <w:rFonts w:ascii="Arial" w:eastAsiaTheme="minorHAnsi" w:hAnsi="Arial" w:cs="Arial"/>
          <w:sz w:val="20"/>
          <w:szCs w:val="20"/>
        </w:rPr>
      </w:pPr>
      <w:r>
        <w:rPr>
          <w:rFonts w:ascii="Arial" w:eastAsiaTheme="minorHAnsi" w:hAnsi="Arial" w:cs="Arial"/>
          <w:sz w:val="20"/>
          <w:szCs w:val="20"/>
        </w:rPr>
        <w:t>funding</w:t>
      </w:r>
      <w:r w:rsidRPr="005C6A6F">
        <w:rPr>
          <w:rFonts w:ascii="Arial" w:eastAsiaTheme="minorHAnsi" w:hAnsi="Arial" w:cs="Arial"/>
          <w:sz w:val="20"/>
          <w:szCs w:val="20"/>
        </w:rPr>
        <w:t xml:space="preserve"> projects, including </w:t>
      </w:r>
      <w:r>
        <w:rPr>
          <w:rFonts w:ascii="Arial" w:eastAsiaTheme="minorHAnsi" w:hAnsi="Arial" w:cs="Arial"/>
          <w:sz w:val="20"/>
          <w:szCs w:val="20"/>
        </w:rPr>
        <w:t>funding services</w:t>
      </w:r>
      <w:r w:rsidRPr="005C6A6F">
        <w:rPr>
          <w:rFonts w:ascii="Arial" w:eastAsiaTheme="minorHAnsi" w:hAnsi="Arial" w:cs="Arial"/>
          <w:sz w:val="20"/>
          <w:szCs w:val="20"/>
        </w:rPr>
        <w:t xml:space="preserve"> agreements or loan arrangements to private, non-government and local government organisations for a single or group of projects.</w:t>
      </w:r>
    </w:p>
    <w:p w14:paraId="667F41E5" w14:textId="77777777" w:rsidR="00EE08CE" w:rsidRPr="005C6A6F" w:rsidRDefault="00EE08CE" w:rsidP="00451428">
      <w:pPr>
        <w:numPr>
          <w:ilvl w:val="3"/>
          <w:numId w:val="9"/>
        </w:numPr>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t xml:space="preserve">The LJF Policy applies to </w:t>
      </w:r>
      <w:r>
        <w:rPr>
          <w:rFonts w:ascii="Arial" w:eastAsiaTheme="minorHAnsi" w:hAnsi="Arial" w:cs="Arial"/>
          <w:sz w:val="20"/>
          <w:szCs w:val="20"/>
        </w:rPr>
        <w:t>funding</w:t>
      </w:r>
      <w:r w:rsidRPr="005C6A6F">
        <w:rPr>
          <w:rFonts w:ascii="Arial" w:eastAsiaTheme="minorHAnsi" w:hAnsi="Arial" w:cs="Arial"/>
          <w:sz w:val="20"/>
          <w:szCs w:val="20"/>
        </w:rPr>
        <w:t xml:space="preserve"> projects where the value of the </w:t>
      </w:r>
      <w:r>
        <w:rPr>
          <w:rFonts w:ascii="Arial" w:eastAsiaTheme="minorHAnsi" w:hAnsi="Arial" w:cs="Arial"/>
          <w:sz w:val="20"/>
          <w:szCs w:val="20"/>
        </w:rPr>
        <w:t>funding</w:t>
      </w:r>
      <w:r w:rsidRPr="005C6A6F">
        <w:rPr>
          <w:rFonts w:ascii="Arial" w:eastAsiaTheme="minorHAnsi" w:hAnsi="Arial" w:cs="Arial"/>
          <w:sz w:val="20"/>
          <w:szCs w:val="20"/>
        </w:rPr>
        <w:t xml:space="preserve"> is above the threshold values of:</w:t>
      </w:r>
    </w:p>
    <w:p w14:paraId="3B0FEB53" w14:textId="77777777" w:rsidR="00EE08CE" w:rsidRPr="005C6A6F" w:rsidRDefault="00EE08CE" w:rsidP="00451428">
      <w:pPr>
        <w:numPr>
          <w:ilvl w:val="2"/>
          <w:numId w:val="13"/>
        </w:numPr>
        <w:spacing w:after="240" w:line="240" w:lineRule="auto"/>
        <w:rPr>
          <w:rFonts w:ascii="Arial" w:eastAsiaTheme="minorHAnsi" w:hAnsi="Arial" w:cs="Arial"/>
          <w:sz w:val="20"/>
          <w:szCs w:val="20"/>
        </w:rPr>
      </w:pPr>
      <w:r w:rsidRPr="005C6A6F">
        <w:rPr>
          <w:rFonts w:ascii="Arial" w:eastAsiaTheme="minorHAnsi" w:hAnsi="Arial" w:cs="Arial"/>
          <w:sz w:val="20"/>
          <w:szCs w:val="20"/>
        </w:rPr>
        <w:t>$3 million or more in metropolitan Melbourne, and</w:t>
      </w:r>
    </w:p>
    <w:p w14:paraId="6CC38FAA" w14:textId="77777777" w:rsidR="00EE08CE" w:rsidRPr="005C6A6F" w:rsidRDefault="00EE08CE" w:rsidP="00451428">
      <w:pPr>
        <w:numPr>
          <w:ilvl w:val="2"/>
          <w:numId w:val="13"/>
        </w:numPr>
        <w:spacing w:after="240" w:line="240" w:lineRule="auto"/>
        <w:rPr>
          <w:rFonts w:ascii="Arial" w:eastAsiaTheme="minorHAnsi" w:hAnsi="Arial" w:cs="Arial"/>
          <w:sz w:val="20"/>
          <w:szCs w:val="20"/>
        </w:rPr>
      </w:pPr>
      <w:r w:rsidRPr="005C6A6F">
        <w:rPr>
          <w:rFonts w:ascii="Arial" w:eastAsiaTheme="minorHAnsi" w:hAnsi="Arial" w:cs="Arial"/>
          <w:sz w:val="20"/>
          <w:szCs w:val="20"/>
        </w:rPr>
        <w:t>$1 million or more in regional Victoria, or</w:t>
      </w:r>
    </w:p>
    <w:p w14:paraId="256B55A9" w14:textId="77777777" w:rsidR="00EE08CE" w:rsidRPr="005C6A6F" w:rsidRDefault="00EE08CE" w:rsidP="00451428">
      <w:pPr>
        <w:numPr>
          <w:ilvl w:val="2"/>
          <w:numId w:val="13"/>
        </w:numPr>
        <w:spacing w:after="240" w:line="240" w:lineRule="auto"/>
        <w:rPr>
          <w:rFonts w:ascii="Arial" w:eastAsiaTheme="minorHAnsi" w:hAnsi="Arial" w:cs="Arial"/>
          <w:sz w:val="20"/>
          <w:szCs w:val="20"/>
        </w:rPr>
      </w:pPr>
      <w:r w:rsidRPr="005C6A6F">
        <w:rPr>
          <w:rFonts w:ascii="Arial" w:eastAsiaTheme="minorHAnsi" w:hAnsi="Arial" w:cs="Arial"/>
          <w:sz w:val="20"/>
          <w:szCs w:val="20"/>
        </w:rPr>
        <w:t xml:space="preserve">any project valued at less than $3 million that the Minister has declared to be a standard project.  </w:t>
      </w:r>
    </w:p>
    <w:p w14:paraId="21C1F343" w14:textId="77777777" w:rsidR="00EE08CE" w:rsidRPr="005C6A6F" w:rsidRDefault="00EE08CE" w:rsidP="00451428">
      <w:pPr>
        <w:numPr>
          <w:ilvl w:val="3"/>
          <w:numId w:val="9"/>
        </w:numPr>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t xml:space="preserve">This </w:t>
      </w:r>
      <w:r>
        <w:rPr>
          <w:rFonts w:ascii="Arial" w:eastAsiaTheme="minorHAnsi" w:hAnsi="Arial" w:cs="Arial"/>
          <w:sz w:val="20"/>
          <w:szCs w:val="20"/>
        </w:rPr>
        <w:t xml:space="preserve">call for submission </w:t>
      </w:r>
      <w:r w:rsidRPr="005C6A6F">
        <w:rPr>
          <w:rFonts w:ascii="Arial" w:eastAsiaTheme="minorHAnsi" w:hAnsi="Arial" w:cs="Arial"/>
          <w:sz w:val="20"/>
          <w:szCs w:val="20"/>
        </w:rPr>
        <w:t xml:space="preserve">is for a project where the value of the </w:t>
      </w:r>
      <w:r>
        <w:rPr>
          <w:rFonts w:ascii="Arial" w:eastAsiaTheme="minorHAnsi" w:hAnsi="Arial" w:cs="Arial"/>
          <w:sz w:val="20"/>
          <w:szCs w:val="20"/>
        </w:rPr>
        <w:t>funding</w:t>
      </w:r>
      <w:r w:rsidRPr="005C6A6F">
        <w:rPr>
          <w:rFonts w:ascii="Arial" w:eastAsiaTheme="minorHAnsi" w:hAnsi="Arial" w:cs="Arial"/>
          <w:sz w:val="20"/>
          <w:szCs w:val="20"/>
        </w:rPr>
        <w:t xml:space="preserve"> meets the thresholds in (d) above.  </w:t>
      </w:r>
    </w:p>
    <w:p w14:paraId="289E1407" w14:textId="77777777" w:rsidR="00EE08CE" w:rsidRPr="005C6A6F" w:rsidRDefault="00EE08CE" w:rsidP="00EE08CE">
      <w:pPr>
        <w:keepNext/>
        <w:keepLines/>
        <w:spacing w:after="240" w:line="240" w:lineRule="auto"/>
        <w:ind w:left="709" w:hanging="425"/>
        <w:rPr>
          <w:rFonts w:ascii="Arial" w:eastAsiaTheme="minorHAnsi" w:hAnsi="Arial" w:cs="Arial"/>
          <w:sz w:val="20"/>
          <w:szCs w:val="20"/>
        </w:rPr>
      </w:pPr>
      <w:r w:rsidRPr="005C6A6F">
        <w:rPr>
          <w:rFonts w:ascii="Arial" w:eastAsiaTheme="minorHAnsi" w:hAnsi="Arial" w:cs="Arial"/>
          <w:sz w:val="20"/>
          <w:szCs w:val="20"/>
        </w:rPr>
        <w:t>For further information, applicants should refer to the LJF Policy and Guidelines which can be found at www.localjobsfirst.vic.gov.au.</w:t>
      </w:r>
    </w:p>
    <w:p w14:paraId="53731D58" w14:textId="77777777" w:rsidR="00EE08CE" w:rsidRPr="005C6A6F" w:rsidRDefault="00EE08CE" w:rsidP="00EE08CE">
      <w:pPr>
        <w:spacing w:after="240" w:line="240" w:lineRule="auto"/>
        <w:rPr>
          <w:rFonts w:ascii="Arial" w:eastAsiaTheme="minorHAnsi" w:hAnsi="Arial" w:cs="Arial"/>
          <w:b/>
          <w:sz w:val="20"/>
          <w:szCs w:val="20"/>
        </w:rPr>
      </w:pPr>
      <w:r w:rsidRPr="005C6A6F">
        <w:rPr>
          <w:rFonts w:ascii="Arial" w:eastAsiaTheme="minorHAnsi" w:hAnsi="Arial" w:cs="Arial"/>
          <w:b/>
          <w:sz w:val="20"/>
          <w:szCs w:val="20"/>
        </w:rPr>
        <w:t>Definitions</w:t>
      </w:r>
    </w:p>
    <w:p w14:paraId="023999C8" w14:textId="77777777" w:rsidR="00EE08CE" w:rsidRPr="005C6A6F" w:rsidRDefault="00EE08CE" w:rsidP="00EE08CE">
      <w:pPr>
        <w:spacing w:after="240" w:line="240" w:lineRule="auto"/>
        <w:ind w:left="851"/>
        <w:rPr>
          <w:rFonts w:ascii="Arial" w:eastAsiaTheme="minorHAnsi" w:hAnsi="Arial" w:cs="Arial"/>
          <w:sz w:val="20"/>
          <w:szCs w:val="20"/>
        </w:rPr>
      </w:pPr>
      <w:r w:rsidRPr="005C6A6F">
        <w:rPr>
          <w:rFonts w:ascii="Arial" w:eastAsiaTheme="minorHAnsi" w:hAnsi="Arial" w:cs="Arial"/>
          <w:b/>
          <w:sz w:val="20"/>
          <w:szCs w:val="20"/>
        </w:rPr>
        <w:t>Agency</w:t>
      </w:r>
      <w:r w:rsidRPr="005C6A6F">
        <w:rPr>
          <w:rFonts w:ascii="Arial" w:eastAsiaTheme="minorHAnsi" w:hAnsi="Arial" w:cs="Arial"/>
          <w:sz w:val="20"/>
          <w:szCs w:val="20"/>
        </w:rPr>
        <w:t xml:space="preserve"> means </w:t>
      </w:r>
      <w:r>
        <w:rPr>
          <w:rFonts w:ascii="Arial" w:eastAsiaTheme="minorHAnsi" w:hAnsi="Arial" w:cs="Arial"/>
          <w:sz w:val="20"/>
          <w:szCs w:val="20"/>
        </w:rPr>
        <w:t>Department of Health and Human Services</w:t>
      </w:r>
    </w:p>
    <w:p w14:paraId="76CD34D7" w14:textId="77777777" w:rsidR="00EE08CE" w:rsidRPr="005C6A6F" w:rsidRDefault="00EE08CE" w:rsidP="00EE08CE">
      <w:pPr>
        <w:spacing w:after="240" w:line="240" w:lineRule="auto"/>
        <w:ind w:left="851"/>
        <w:rPr>
          <w:rFonts w:ascii="Arial" w:eastAsiaTheme="minorHAnsi" w:hAnsi="Arial" w:cs="Arial"/>
          <w:sz w:val="20"/>
          <w:szCs w:val="20"/>
        </w:rPr>
      </w:pPr>
      <w:r w:rsidRPr="005C6A6F">
        <w:rPr>
          <w:rFonts w:ascii="Arial" w:eastAsiaTheme="minorHAnsi" w:hAnsi="Arial" w:cs="Arial"/>
          <w:b/>
          <w:sz w:val="20"/>
          <w:szCs w:val="20"/>
        </w:rPr>
        <w:t>Contestable Items</w:t>
      </w:r>
      <w:r w:rsidRPr="005C6A6F">
        <w:rPr>
          <w:rFonts w:ascii="Arial" w:eastAsiaTheme="minorHAnsi" w:hAnsi="Arial" w:cs="Arial"/>
          <w:sz w:val="20"/>
          <w:szCs w:val="20"/>
        </w:rPr>
        <w:t xml:space="preserve"> means goods or services in a procurement process where there are competitive international and local suppliers.  'Competitive' means the suppliers are able to offer comparable goods or services that meet the specifications provided in this</w:t>
      </w:r>
      <w:r>
        <w:rPr>
          <w:rFonts w:ascii="Arial" w:eastAsiaTheme="minorHAnsi" w:hAnsi="Arial" w:cs="Arial"/>
          <w:sz w:val="20"/>
          <w:szCs w:val="20"/>
        </w:rPr>
        <w:t xml:space="preserve"> call for submission</w:t>
      </w:r>
      <w:r w:rsidRPr="005C6A6F">
        <w:rPr>
          <w:rFonts w:ascii="Arial" w:eastAsiaTheme="minorHAnsi" w:hAnsi="Arial" w:cs="Arial"/>
          <w:sz w:val="20"/>
          <w:szCs w:val="20"/>
        </w:rPr>
        <w:t>.  Contestable items can be goods or services at any stage of a project, including maintenance.</w:t>
      </w:r>
    </w:p>
    <w:p w14:paraId="39711C3C" w14:textId="77777777" w:rsidR="00EE08CE" w:rsidRPr="005C6A6F" w:rsidRDefault="00EE08CE" w:rsidP="00EE08CE">
      <w:pPr>
        <w:spacing w:after="240" w:line="240" w:lineRule="auto"/>
        <w:ind w:left="851"/>
        <w:rPr>
          <w:rFonts w:ascii="Arial" w:eastAsiaTheme="minorHAnsi" w:hAnsi="Arial" w:cs="Arial"/>
          <w:sz w:val="20"/>
          <w:szCs w:val="20"/>
        </w:rPr>
      </w:pPr>
      <w:r w:rsidRPr="005C6A6F">
        <w:rPr>
          <w:rFonts w:ascii="Arial" w:eastAsiaTheme="minorHAnsi" w:hAnsi="Arial" w:cs="Arial"/>
          <w:b/>
          <w:sz w:val="20"/>
          <w:szCs w:val="20"/>
        </w:rPr>
        <w:t xml:space="preserve">Department </w:t>
      </w:r>
      <w:r w:rsidRPr="005C6A6F">
        <w:rPr>
          <w:rFonts w:ascii="Arial" w:eastAsiaTheme="minorHAnsi" w:hAnsi="Arial" w:cs="Arial"/>
          <w:sz w:val="20"/>
          <w:szCs w:val="20"/>
        </w:rPr>
        <w:t xml:space="preserve">has the meaning given in s 3(1) the </w:t>
      </w:r>
      <w:r w:rsidRPr="005C6A6F">
        <w:rPr>
          <w:rFonts w:ascii="Arial" w:eastAsiaTheme="minorHAnsi" w:hAnsi="Arial" w:cs="Arial"/>
          <w:i/>
          <w:sz w:val="20"/>
          <w:szCs w:val="20"/>
        </w:rPr>
        <w:t>Local Jobs First Act 2003</w:t>
      </w:r>
      <w:r w:rsidRPr="005C6A6F">
        <w:rPr>
          <w:rFonts w:ascii="Arial" w:eastAsiaTheme="minorHAnsi" w:hAnsi="Arial" w:cs="Arial"/>
          <w:sz w:val="20"/>
          <w:szCs w:val="20"/>
        </w:rPr>
        <w:t>.</w:t>
      </w:r>
    </w:p>
    <w:p w14:paraId="43550B94" w14:textId="77777777" w:rsidR="00EE08CE" w:rsidRPr="005C6A6F" w:rsidRDefault="00EE08CE" w:rsidP="00EE08CE">
      <w:pPr>
        <w:spacing w:after="240" w:line="240" w:lineRule="auto"/>
        <w:ind w:left="851"/>
        <w:rPr>
          <w:rFonts w:ascii="Arial" w:eastAsiaTheme="minorHAnsi" w:hAnsi="Arial" w:cs="Arial"/>
          <w:sz w:val="20"/>
          <w:szCs w:val="20"/>
        </w:rPr>
      </w:pPr>
      <w:bookmarkStart w:id="32" w:name="_Hlk16751788"/>
      <w:r>
        <w:rPr>
          <w:rFonts w:ascii="Arial" w:eastAsiaTheme="minorHAnsi" w:hAnsi="Arial" w:cs="Arial"/>
          <w:b/>
          <w:sz w:val="20"/>
          <w:szCs w:val="20"/>
        </w:rPr>
        <w:t>Service</w:t>
      </w:r>
      <w:r w:rsidRPr="005C6A6F">
        <w:rPr>
          <w:rFonts w:ascii="Arial" w:eastAsiaTheme="minorHAnsi" w:hAnsi="Arial" w:cs="Arial"/>
          <w:b/>
          <w:sz w:val="20"/>
          <w:szCs w:val="20"/>
        </w:rPr>
        <w:t xml:space="preserve"> Agreement</w:t>
      </w:r>
      <w:r w:rsidRPr="005C6A6F">
        <w:rPr>
          <w:rFonts w:ascii="Arial" w:eastAsiaTheme="minorHAnsi" w:hAnsi="Arial" w:cs="Arial"/>
          <w:sz w:val="20"/>
          <w:szCs w:val="20"/>
        </w:rPr>
        <w:t xml:space="preserve"> </w:t>
      </w:r>
      <w:bookmarkEnd w:id="32"/>
      <w:r w:rsidRPr="005C6A6F">
        <w:rPr>
          <w:rFonts w:ascii="Arial" w:eastAsiaTheme="minorHAnsi" w:hAnsi="Arial" w:cs="Arial"/>
          <w:sz w:val="20"/>
          <w:szCs w:val="20"/>
        </w:rPr>
        <w:t xml:space="preserve">means the funding contract entered into between the Agency and the </w:t>
      </w:r>
      <w:r>
        <w:rPr>
          <w:rFonts w:ascii="Arial" w:eastAsiaTheme="minorHAnsi" w:hAnsi="Arial" w:cs="Arial"/>
          <w:sz w:val="20"/>
          <w:szCs w:val="20"/>
        </w:rPr>
        <w:t>provider</w:t>
      </w:r>
      <w:r w:rsidRPr="005C6A6F">
        <w:rPr>
          <w:rFonts w:ascii="Arial" w:eastAsiaTheme="minorHAnsi" w:hAnsi="Arial" w:cs="Arial"/>
          <w:sz w:val="20"/>
          <w:szCs w:val="20"/>
        </w:rPr>
        <w:t>.</w:t>
      </w:r>
    </w:p>
    <w:p w14:paraId="30AA082E" w14:textId="77777777" w:rsidR="00EE08CE" w:rsidRPr="005C6A6F" w:rsidRDefault="00EE08CE" w:rsidP="00EE08CE">
      <w:pPr>
        <w:spacing w:after="240" w:line="240" w:lineRule="auto"/>
        <w:ind w:left="851"/>
        <w:rPr>
          <w:rFonts w:ascii="Arial" w:eastAsiaTheme="minorHAnsi" w:hAnsi="Arial" w:cs="Arial"/>
          <w:sz w:val="20"/>
          <w:szCs w:val="20"/>
        </w:rPr>
      </w:pPr>
      <w:r w:rsidRPr="005C6A6F">
        <w:rPr>
          <w:rFonts w:ascii="Arial" w:eastAsiaTheme="minorHAnsi" w:hAnsi="Arial" w:cs="Arial"/>
          <w:b/>
          <w:sz w:val="20"/>
          <w:szCs w:val="20"/>
        </w:rPr>
        <w:t xml:space="preserve">Guidelines </w:t>
      </w:r>
      <w:r w:rsidRPr="005C6A6F">
        <w:rPr>
          <w:rFonts w:ascii="Arial" w:eastAsiaTheme="minorHAnsi" w:hAnsi="Arial" w:cs="Arial"/>
          <w:sz w:val="20"/>
          <w:szCs w:val="20"/>
        </w:rPr>
        <w:t xml:space="preserve">means the Local Jobs First Supplier Guidelines, available at </w:t>
      </w:r>
      <w:hyperlink r:id="rId31" w:history="1">
        <w:r w:rsidRPr="005C6A6F">
          <w:rPr>
            <w:rFonts w:ascii="Arial" w:eastAsiaTheme="minorHAnsi" w:hAnsi="Arial" w:cs="Arial"/>
            <w:color w:val="0000FF"/>
            <w:sz w:val="20"/>
            <w:szCs w:val="20"/>
            <w:u w:val="single"/>
          </w:rPr>
          <w:t>www.localjobsfirst.vic.gov.au</w:t>
        </w:r>
      </w:hyperlink>
      <w:r w:rsidRPr="005C6A6F">
        <w:rPr>
          <w:rFonts w:ascii="Arial" w:eastAsiaTheme="minorHAnsi" w:hAnsi="Arial" w:cs="Arial"/>
          <w:sz w:val="20"/>
          <w:szCs w:val="20"/>
        </w:rPr>
        <w:t>.</w:t>
      </w:r>
    </w:p>
    <w:p w14:paraId="06089745" w14:textId="77777777" w:rsidR="00EE08CE" w:rsidRPr="005C6A6F" w:rsidRDefault="00EE08CE" w:rsidP="00EE08CE">
      <w:pPr>
        <w:spacing w:after="240" w:line="240" w:lineRule="auto"/>
        <w:ind w:left="851"/>
        <w:rPr>
          <w:rFonts w:ascii="Arial" w:eastAsiaTheme="minorHAnsi" w:hAnsi="Arial" w:cs="Arial"/>
          <w:sz w:val="20"/>
          <w:szCs w:val="20"/>
        </w:rPr>
      </w:pPr>
      <w:r w:rsidRPr="005C6A6F">
        <w:rPr>
          <w:rFonts w:ascii="Arial" w:eastAsiaTheme="minorHAnsi" w:hAnsi="Arial" w:cs="Arial"/>
          <w:b/>
          <w:sz w:val="20"/>
          <w:szCs w:val="20"/>
        </w:rPr>
        <w:t>ICN</w:t>
      </w:r>
      <w:r w:rsidRPr="005C6A6F">
        <w:rPr>
          <w:rFonts w:ascii="Arial" w:eastAsiaTheme="minorHAnsi" w:hAnsi="Arial" w:cs="Arial"/>
          <w:sz w:val="20"/>
          <w:szCs w:val="20"/>
        </w:rPr>
        <w:t xml:space="preserve"> means Industry Capability Network (Victoria) Limited of Level 11, 10 Queens Road, Melbourne VIC 3004 ACN 007 058 120.</w:t>
      </w:r>
    </w:p>
    <w:p w14:paraId="129FDB48" w14:textId="77777777" w:rsidR="00EE08CE" w:rsidRDefault="00EE08CE" w:rsidP="00EE08CE">
      <w:pPr>
        <w:spacing w:after="240" w:line="240" w:lineRule="auto"/>
        <w:rPr>
          <w:rFonts w:ascii="Arial" w:eastAsiaTheme="minorHAnsi" w:hAnsi="Arial" w:cs="Arial"/>
          <w:b/>
          <w:sz w:val="20"/>
          <w:szCs w:val="20"/>
        </w:rPr>
      </w:pPr>
      <w:r w:rsidRPr="005C6A6F">
        <w:rPr>
          <w:rFonts w:ascii="Arial" w:eastAsiaTheme="minorHAnsi" w:hAnsi="Arial" w:cs="Arial"/>
          <w:b/>
          <w:sz w:val="20"/>
          <w:szCs w:val="20"/>
        </w:rPr>
        <w:t>Consultation with Industry Capability Network (ICN) Victoria</w:t>
      </w:r>
    </w:p>
    <w:p w14:paraId="19AC08E3" w14:textId="77777777" w:rsidR="00EE08CE" w:rsidRDefault="00EE08CE" w:rsidP="00451428">
      <w:pPr>
        <w:numPr>
          <w:ilvl w:val="3"/>
          <w:numId w:val="15"/>
        </w:numPr>
        <w:spacing w:after="240" w:line="240" w:lineRule="auto"/>
        <w:ind w:left="709" w:hanging="425"/>
        <w:rPr>
          <w:rFonts w:ascii="Arial" w:eastAsiaTheme="minorHAnsi" w:hAnsi="Arial" w:cs="Arial"/>
          <w:sz w:val="20"/>
          <w:szCs w:val="20"/>
        </w:rPr>
      </w:pPr>
      <w:bookmarkStart w:id="33" w:name="_Hlk18412306"/>
      <w:r w:rsidRPr="00587A27">
        <w:rPr>
          <w:rFonts w:ascii="Arial" w:eastAsiaTheme="minorHAnsi" w:hAnsi="Arial" w:cs="Arial"/>
          <w:sz w:val="20"/>
          <w:szCs w:val="20"/>
        </w:rPr>
        <w:t xml:space="preserve">To increase opportunities for local businesses within their project, successful service providers are required to consult with ICN regarding opportunities for local businesses, particularly with regard to Contestable Items. </w:t>
      </w:r>
    </w:p>
    <w:p w14:paraId="77DDBAFD" w14:textId="77777777" w:rsidR="00EE08CE" w:rsidRDefault="00EE08CE" w:rsidP="00451428">
      <w:pPr>
        <w:numPr>
          <w:ilvl w:val="3"/>
          <w:numId w:val="9"/>
        </w:numPr>
        <w:spacing w:after="240" w:line="240" w:lineRule="auto"/>
        <w:ind w:left="709" w:hanging="425"/>
        <w:rPr>
          <w:rFonts w:ascii="Arial" w:eastAsiaTheme="minorHAnsi" w:hAnsi="Arial" w:cs="Arial"/>
          <w:sz w:val="20"/>
          <w:szCs w:val="20"/>
        </w:rPr>
      </w:pPr>
      <w:r w:rsidRPr="00587A27">
        <w:rPr>
          <w:rFonts w:ascii="Arial" w:eastAsiaTheme="minorHAnsi" w:hAnsi="Arial" w:cs="Arial"/>
          <w:sz w:val="20"/>
          <w:szCs w:val="20"/>
        </w:rPr>
        <w:t>This is to better target the application of LJF towards areas of contestable procurement.</w:t>
      </w:r>
    </w:p>
    <w:p w14:paraId="105B638A" w14:textId="77777777" w:rsidR="00EE08CE" w:rsidRPr="00587A27" w:rsidRDefault="00EE08CE" w:rsidP="00451428">
      <w:pPr>
        <w:numPr>
          <w:ilvl w:val="3"/>
          <w:numId w:val="9"/>
        </w:numPr>
        <w:spacing w:after="240" w:line="240" w:lineRule="auto"/>
        <w:ind w:left="709" w:hanging="425"/>
        <w:rPr>
          <w:rFonts w:ascii="Arial" w:eastAsiaTheme="minorHAnsi" w:hAnsi="Arial" w:cs="Arial"/>
          <w:sz w:val="20"/>
          <w:szCs w:val="20"/>
        </w:rPr>
      </w:pPr>
      <w:r w:rsidRPr="00587A27">
        <w:rPr>
          <w:rFonts w:ascii="Arial" w:eastAsiaTheme="minorHAnsi" w:hAnsi="Arial" w:cs="Arial"/>
          <w:sz w:val="20"/>
          <w:szCs w:val="20"/>
        </w:rPr>
        <w:t>Successful service providers are required to consult with ICN after the Service Agreement has been executed</w:t>
      </w:r>
      <w:bookmarkEnd w:id="33"/>
      <w:r w:rsidRPr="00587A27">
        <w:rPr>
          <w:rFonts w:ascii="Arial" w:eastAsiaTheme="minorHAnsi" w:hAnsi="Arial" w:cs="Arial"/>
          <w:sz w:val="20"/>
          <w:szCs w:val="20"/>
        </w:rPr>
        <w:t>.  The consultation requirement involves the following steps:</w:t>
      </w:r>
    </w:p>
    <w:p w14:paraId="1D0660B4" w14:textId="77777777" w:rsidR="00EE08CE" w:rsidRPr="000B5759" w:rsidRDefault="00EE08CE" w:rsidP="00451428">
      <w:pPr>
        <w:pStyle w:val="LDStandard4"/>
        <w:numPr>
          <w:ilvl w:val="0"/>
          <w:numId w:val="14"/>
        </w:numPr>
        <w:tabs>
          <w:tab w:val="left" w:pos="851"/>
        </w:tabs>
        <w:ind w:left="1276"/>
        <w:rPr>
          <w:rFonts w:ascii="Arial" w:hAnsi="Arial" w:cs="Arial"/>
          <w:sz w:val="20"/>
          <w:szCs w:val="20"/>
        </w:rPr>
      </w:pPr>
      <w:r w:rsidRPr="000B5759">
        <w:rPr>
          <w:rFonts w:ascii="Arial" w:hAnsi="Arial" w:cs="Arial"/>
          <w:sz w:val="20"/>
          <w:szCs w:val="20"/>
        </w:rPr>
        <w:lastRenderedPageBreak/>
        <w:t>The Agency will advise the provider that they must submit an Interaction Reference Number Form (</w:t>
      </w:r>
      <w:r w:rsidRPr="000B5759">
        <w:rPr>
          <w:rFonts w:ascii="Arial" w:hAnsi="Arial" w:cs="Arial"/>
          <w:b/>
          <w:sz w:val="20"/>
          <w:szCs w:val="20"/>
        </w:rPr>
        <w:t>IRN Form</w:t>
      </w:r>
      <w:r w:rsidRPr="000B5759">
        <w:rPr>
          <w:rFonts w:ascii="Arial" w:hAnsi="Arial" w:cs="Arial"/>
          <w:sz w:val="20"/>
          <w:szCs w:val="20"/>
        </w:rPr>
        <w:t xml:space="preserve">).  </w:t>
      </w:r>
    </w:p>
    <w:p w14:paraId="18B89C61" w14:textId="77777777" w:rsidR="00EE08CE" w:rsidRPr="000B5759" w:rsidRDefault="00EE08CE" w:rsidP="00451428">
      <w:pPr>
        <w:pStyle w:val="LDStandard4"/>
        <w:numPr>
          <w:ilvl w:val="0"/>
          <w:numId w:val="14"/>
        </w:numPr>
        <w:tabs>
          <w:tab w:val="left" w:pos="851"/>
        </w:tabs>
        <w:ind w:left="1276"/>
        <w:rPr>
          <w:rFonts w:ascii="Arial" w:hAnsi="Arial" w:cs="Arial"/>
          <w:sz w:val="20"/>
          <w:szCs w:val="20"/>
        </w:rPr>
      </w:pPr>
      <w:r w:rsidRPr="000B5759">
        <w:rPr>
          <w:rFonts w:ascii="Arial" w:hAnsi="Arial" w:cs="Arial"/>
          <w:sz w:val="20"/>
          <w:szCs w:val="20"/>
        </w:rPr>
        <w:t>Providers must register with ICN online at www.icnvic.org.au/ljf and go through the IRN Form submission process.  The IRN Form requires service providers to provide an indication of the nature of the activities to be undertaken or project being designed, and the likely services or the activity to be required.</w:t>
      </w:r>
    </w:p>
    <w:p w14:paraId="7D53F78C" w14:textId="77777777" w:rsidR="00EE08CE" w:rsidRPr="000B5759" w:rsidRDefault="00EE08CE" w:rsidP="00451428">
      <w:pPr>
        <w:pStyle w:val="LDStandard4"/>
        <w:numPr>
          <w:ilvl w:val="0"/>
          <w:numId w:val="14"/>
        </w:numPr>
        <w:tabs>
          <w:tab w:val="left" w:pos="851"/>
        </w:tabs>
        <w:ind w:left="1276"/>
        <w:rPr>
          <w:rFonts w:ascii="Arial" w:hAnsi="Arial" w:cs="Arial"/>
          <w:sz w:val="20"/>
          <w:szCs w:val="20"/>
        </w:rPr>
      </w:pPr>
      <w:r w:rsidRPr="000B5759">
        <w:rPr>
          <w:rFonts w:ascii="Arial" w:hAnsi="Arial" w:cs="Arial"/>
          <w:sz w:val="20"/>
          <w:szCs w:val="20"/>
        </w:rPr>
        <w:t>ICN will review the provider's IRN Form and contact the provider to discuss opportunities for local industry.</w:t>
      </w:r>
    </w:p>
    <w:p w14:paraId="194CAC8C" w14:textId="77777777" w:rsidR="00EE08CE" w:rsidRPr="000B5759" w:rsidRDefault="00EE08CE" w:rsidP="00451428">
      <w:pPr>
        <w:pStyle w:val="LDStandard4"/>
        <w:numPr>
          <w:ilvl w:val="0"/>
          <w:numId w:val="14"/>
        </w:numPr>
        <w:tabs>
          <w:tab w:val="left" w:pos="851"/>
        </w:tabs>
        <w:ind w:left="1276"/>
        <w:rPr>
          <w:rFonts w:ascii="Arial" w:hAnsi="Arial" w:cs="Arial"/>
          <w:sz w:val="20"/>
          <w:szCs w:val="20"/>
        </w:rPr>
      </w:pPr>
      <w:r w:rsidRPr="000B5759">
        <w:rPr>
          <w:rFonts w:ascii="Arial" w:hAnsi="Arial" w:cs="Arial"/>
          <w:sz w:val="20"/>
          <w:szCs w:val="20"/>
        </w:rPr>
        <w:t xml:space="preserve">Service provider must negotiate with ICN to determine how opportunities for local businesses or Contestable Items will be provided for in the project. This may involve ICN contributing to or reviewing draft designs or participating in particular project meetings. </w:t>
      </w:r>
    </w:p>
    <w:p w14:paraId="2D8445E9" w14:textId="77777777" w:rsidR="00EE08CE" w:rsidRPr="005C6A6F" w:rsidRDefault="00EE08CE" w:rsidP="00451428">
      <w:pPr>
        <w:pStyle w:val="LDStandard4"/>
        <w:numPr>
          <w:ilvl w:val="0"/>
          <w:numId w:val="14"/>
        </w:numPr>
        <w:tabs>
          <w:tab w:val="left" w:pos="851"/>
        </w:tabs>
        <w:ind w:left="1276"/>
        <w:rPr>
          <w:rFonts w:ascii="Arial" w:hAnsi="Arial" w:cs="Arial"/>
          <w:sz w:val="20"/>
          <w:szCs w:val="20"/>
        </w:rPr>
      </w:pPr>
      <w:r w:rsidRPr="005C6A6F">
        <w:rPr>
          <w:rFonts w:ascii="Arial" w:hAnsi="Arial" w:cs="Arial"/>
          <w:sz w:val="20"/>
          <w:szCs w:val="20"/>
        </w:rPr>
        <w:t>Consultation with ICN can take between 30 minutes and a few hours, depending upon the nature of the Contestable Items in the procurement activity.</w:t>
      </w:r>
    </w:p>
    <w:p w14:paraId="467AC752" w14:textId="77777777" w:rsidR="00EE08CE" w:rsidRPr="005C6A6F" w:rsidRDefault="00EE08CE" w:rsidP="00451428">
      <w:pPr>
        <w:pStyle w:val="LDStandard4"/>
        <w:numPr>
          <w:ilvl w:val="0"/>
          <w:numId w:val="14"/>
        </w:numPr>
        <w:tabs>
          <w:tab w:val="left" w:pos="851"/>
        </w:tabs>
        <w:ind w:left="1276"/>
        <w:rPr>
          <w:rFonts w:ascii="Arial" w:hAnsi="Arial" w:cs="Arial"/>
          <w:sz w:val="20"/>
          <w:szCs w:val="20"/>
        </w:rPr>
      </w:pPr>
      <w:r w:rsidRPr="005C6A6F">
        <w:rPr>
          <w:rFonts w:ascii="Arial" w:hAnsi="Arial" w:cs="Arial"/>
          <w:sz w:val="20"/>
          <w:szCs w:val="20"/>
        </w:rPr>
        <w:t>Once consultation is complete, ICN will issue the</w:t>
      </w:r>
      <w:r>
        <w:rPr>
          <w:rFonts w:ascii="Arial" w:hAnsi="Arial" w:cs="Arial"/>
          <w:sz w:val="20"/>
          <w:szCs w:val="20"/>
        </w:rPr>
        <w:t xml:space="preserve"> service</w:t>
      </w:r>
      <w:r w:rsidRPr="005C6A6F">
        <w:rPr>
          <w:rFonts w:ascii="Arial" w:hAnsi="Arial" w:cs="Arial"/>
          <w:sz w:val="20"/>
          <w:szCs w:val="20"/>
        </w:rPr>
        <w:t xml:space="preserve"> </w:t>
      </w:r>
      <w:r>
        <w:rPr>
          <w:rFonts w:ascii="Arial" w:hAnsi="Arial" w:cs="Arial"/>
          <w:sz w:val="20"/>
          <w:szCs w:val="20"/>
        </w:rPr>
        <w:t xml:space="preserve">provider </w:t>
      </w:r>
      <w:r w:rsidRPr="005C6A6F">
        <w:rPr>
          <w:rFonts w:ascii="Arial" w:hAnsi="Arial" w:cs="Arial"/>
          <w:sz w:val="20"/>
          <w:szCs w:val="20"/>
        </w:rPr>
        <w:t>with an Interaction Reference Number (</w:t>
      </w:r>
      <w:r w:rsidRPr="002E1A9F">
        <w:rPr>
          <w:rFonts w:ascii="Arial" w:hAnsi="Arial" w:cs="Arial"/>
          <w:b/>
          <w:sz w:val="20"/>
          <w:szCs w:val="20"/>
        </w:rPr>
        <w:t>IRN</w:t>
      </w:r>
      <w:r w:rsidRPr="005C6A6F">
        <w:rPr>
          <w:rFonts w:ascii="Arial" w:hAnsi="Arial" w:cs="Arial"/>
          <w:sz w:val="20"/>
          <w:szCs w:val="20"/>
        </w:rPr>
        <w:t xml:space="preserve">) and a reference letter.  The reference letter will set out any agreements reached between ICN and the </w:t>
      </w:r>
      <w:r>
        <w:rPr>
          <w:rFonts w:ascii="Arial" w:hAnsi="Arial" w:cs="Arial"/>
          <w:sz w:val="20"/>
          <w:szCs w:val="20"/>
        </w:rPr>
        <w:t xml:space="preserve">provider </w:t>
      </w:r>
      <w:r w:rsidRPr="005C6A6F">
        <w:rPr>
          <w:rFonts w:ascii="Arial" w:hAnsi="Arial" w:cs="Arial"/>
          <w:sz w:val="20"/>
          <w:szCs w:val="20"/>
        </w:rPr>
        <w:t xml:space="preserve">during consultation. </w:t>
      </w:r>
    </w:p>
    <w:p w14:paraId="6F3D8029" w14:textId="77777777" w:rsidR="00EE08CE" w:rsidRPr="005C6A6F" w:rsidRDefault="00EE08CE" w:rsidP="00451428">
      <w:pPr>
        <w:pStyle w:val="LDStandard4"/>
        <w:numPr>
          <w:ilvl w:val="0"/>
          <w:numId w:val="14"/>
        </w:numPr>
        <w:tabs>
          <w:tab w:val="left" w:pos="851"/>
        </w:tabs>
        <w:ind w:left="1276"/>
        <w:rPr>
          <w:rFonts w:ascii="Arial" w:hAnsi="Arial" w:cs="Arial"/>
          <w:sz w:val="20"/>
          <w:szCs w:val="20"/>
        </w:rPr>
      </w:pPr>
      <w:r w:rsidRPr="005C6A6F">
        <w:rPr>
          <w:rFonts w:ascii="Arial" w:hAnsi="Arial" w:cs="Arial"/>
          <w:sz w:val="20"/>
          <w:szCs w:val="20"/>
        </w:rPr>
        <w:t xml:space="preserve">The </w:t>
      </w:r>
      <w:r>
        <w:rPr>
          <w:rFonts w:ascii="Arial" w:hAnsi="Arial" w:cs="Arial"/>
          <w:sz w:val="20"/>
          <w:szCs w:val="20"/>
        </w:rPr>
        <w:t>service provider</w:t>
      </w:r>
      <w:r w:rsidRPr="005C6A6F">
        <w:rPr>
          <w:rFonts w:ascii="Arial" w:hAnsi="Arial" w:cs="Arial"/>
          <w:sz w:val="20"/>
          <w:szCs w:val="20"/>
        </w:rPr>
        <w:t xml:space="preserve"> must submit their IRN to the Agency's representative within 20 business days of the </w:t>
      </w:r>
      <w:r>
        <w:rPr>
          <w:rFonts w:ascii="Arial" w:hAnsi="Arial" w:cs="Arial"/>
          <w:sz w:val="20"/>
          <w:szCs w:val="20"/>
        </w:rPr>
        <w:t>Service</w:t>
      </w:r>
      <w:r w:rsidRPr="005C6A6F">
        <w:rPr>
          <w:rFonts w:ascii="Arial" w:hAnsi="Arial" w:cs="Arial"/>
          <w:sz w:val="20"/>
          <w:szCs w:val="20"/>
        </w:rPr>
        <w:t xml:space="preserve"> Agreement being executed to demonstrate to the Agency that they have consulted with ICN, and that ICN is satisfied local industry will be considered in the design of the project.</w:t>
      </w:r>
    </w:p>
    <w:p w14:paraId="256A89E6" w14:textId="77777777" w:rsidR="00EE08CE" w:rsidRDefault="00EE08CE" w:rsidP="00EE08CE">
      <w:pPr>
        <w:pStyle w:val="Purpleinstructions"/>
        <w:tabs>
          <w:tab w:val="num" w:pos="1134"/>
        </w:tabs>
      </w:pPr>
      <w:r>
        <w:t xml:space="preserve"> </w:t>
      </w:r>
    </w:p>
    <w:p w14:paraId="033910B4" w14:textId="17678451" w:rsidR="00434AA7" w:rsidRDefault="00A4012B" w:rsidP="00A4012B">
      <w:pPr>
        <w:pStyle w:val="Heading1"/>
      </w:pPr>
      <w:bookmarkStart w:id="34" w:name="_Toc28010966"/>
      <w:bookmarkStart w:id="35" w:name="_Toc29567762"/>
      <w:r>
        <w:t>Part C: Submission</w:t>
      </w:r>
      <w:bookmarkEnd w:id="34"/>
      <w:bookmarkEnd w:id="35"/>
    </w:p>
    <w:p w14:paraId="3F427C31" w14:textId="111F5E6C" w:rsidR="00A4012B" w:rsidRPr="00261680" w:rsidRDefault="00A4012B" w:rsidP="00261680">
      <w:pPr>
        <w:pStyle w:val="DHHSbody"/>
      </w:pPr>
      <w:r>
        <w:t xml:space="preserve">Submission </w:t>
      </w:r>
      <w:r w:rsidR="00BD1432">
        <w:t>f</w:t>
      </w:r>
      <w:r>
        <w:t>or</w:t>
      </w:r>
      <w:r w:rsidR="00BD1432">
        <w:t xml:space="preserve"> </w:t>
      </w:r>
      <w:r w:rsidR="000379B6">
        <w:t xml:space="preserve">Open Place Transition to New Service Provider </w:t>
      </w:r>
    </w:p>
    <w:p w14:paraId="74A3437C" w14:textId="2CC80748" w:rsidR="00A4012B" w:rsidRPr="00261680" w:rsidRDefault="000379B6" w:rsidP="00261680">
      <w:pPr>
        <w:pStyle w:val="DHHSbody"/>
      </w:pPr>
      <w:r>
        <w:t>P16891</w:t>
      </w:r>
    </w:p>
    <w:p w14:paraId="3660DB2B" w14:textId="77777777" w:rsidR="00D45D03" w:rsidRDefault="00D45D03" w:rsidP="00D45D03">
      <w:pPr>
        <w:pStyle w:val="Heading2"/>
      </w:pPr>
      <w:bookmarkStart w:id="36" w:name="_Toc28010967"/>
      <w:bookmarkStart w:id="37" w:name="_Toc29567763"/>
      <w:r w:rsidRPr="00D45D03">
        <w:t>Instructio</w:t>
      </w:r>
      <w:r>
        <w:t>ns for completion</w:t>
      </w:r>
      <w:bookmarkEnd w:id="36"/>
      <w:bookmarkEnd w:id="37"/>
    </w:p>
    <w:p w14:paraId="3CC4C27C" w14:textId="77777777" w:rsidR="00D45D03" w:rsidRDefault="00D45D03" w:rsidP="00D45D03">
      <w:pPr>
        <w:pStyle w:val="DHHSbody"/>
      </w:pPr>
      <w:r>
        <w:t xml:space="preserve">All submissions should be developed using this submission template. </w:t>
      </w:r>
    </w:p>
    <w:p w14:paraId="6365DBEC" w14:textId="77777777" w:rsidR="00D45D03" w:rsidRDefault="00D45D03" w:rsidP="00D45D03">
      <w:pPr>
        <w:pStyle w:val="DHHSbody"/>
      </w:pPr>
      <w:r>
        <w:t xml:space="preserve">All parts of the submission should be completed and the submission lodged before the closing date and time for submissions. </w:t>
      </w:r>
    </w:p>
    <w:p w14:paraId="55B2D482" w14:textId="77777777" w:rsidR="00D45D03" w:rsidRDefault="00D45D03" w:rsidP="00D45D03">
      <w:pPr>
        <w:pStyle w:val="DHHSbody"/>
      </w:pPr>
      <w:r>
        <w:t xml:space="preserve">Any additional supporting information should be attached to the completed submission and clearly referenced. </w:t>
      </w:r>
    </w:p>
    <w:p w14:paraId="488F6F05" w14:textId="77777777" w:rsidR="00D45D03" w:rsidRDefault="00D45D03" w:rsidP="00D45D03">
      <w:pPr>
        <w:pStyle w:val="DHHSbody"/>
      </w:pPr>
      <w:r>
        <w:t xml:space="preserve">The submission must be signed by an authorised officer of the service provider. </w:t>
      </w:r>
    </w:p>
    <w:p w14:paraId="41A2ECF5" w14:textId="77777777" w:rsidR="00710BD1" w:rsidRDefault="005471E4" w:rsidP="005471E4">
      <w:pPr>
        <w:pStyle w:val="DHHSbody"/>
      </w:pPr>
      <w:r>
        <w:t>Submissions must be</w:t>
      </w:r>
      <w:r w:rsidR="00710BD1">
        <w:t xml:space="preserve"> lodged through the specified website address (</w:t>
      </w:r>
      <w:hyperlink r:id="rId32" w:history="1">
        <w:r w:rsidR="00710BD1" w:rsidRPr="00494C7B">
          <w:rPr>
            <w:rStyle w:val="Hyperlink"/>
          </w:rPr>
          <w:t>www.tenders.vic.gov.au</w:t>
        </w:r>
      </w:hyperlink>
      <w:r w:rsidR="00710BD1">
        <w:t xml:space="preserve">) by 2.00pm AEDT on the date specified in the call for funding submission cover page (‘closing time’).  </w:t>
      </w:r>
    </w:p>
    <w:p w14:paraId="22693A30" w14:textId="77777777" w:rsidR="00D45D03" w:rsidRDefault="00D45D03" w:rsidP="00451428">
      <w:pPr>
        <w:pStyle w:val="Heading2"/>
        <w:numPr>
          <w:ilvl w:val="0"/>
          <w:numId w:val="5"/>
        </w:numPr>
      </w:pPr>
      <w:bookmarkStart w:id="38" w:name="_Toc28010968"/>
      <w:bookmarkStart w:id="39" w:name="_Toc29567764"/>
      <w:r>
        <w:t>Service provider details</w:t>
      </w:r>
      <w:bookmarkEnd w:id="38"/>
      <w:bookmarkEnd w:id="39"/>
    </w:p>
    <w:tbl>
      <w:tblPr>
        <w:tblStyle w:val="TableGrid"/>
        <w:tblW w:w="0" w:type="auto"/>
        <w:tblLook w:val="04A0" w:firstRow="1" w:lastRow="0" w:firstColumn="1" w:lastColumn="0" w:noHBand="0" w:noVBand="1"/>
      </w:tblPr>
      <w:tblGrid>
        <w:gridCol w:w="557"/>
        <w:gridCol w:w="4451"/>
        <w:gridCol w:w="4172"/>
      </w:tblGrid>
      <w:tr w:rsidR="00D45D03" w14:paraId="6AC57829" w14:textId="77777777" w:rsidTr="00D45D03">
        <w:tc>
          <w:tcPr>
            <w:tcW w:w="567" w:type="dxa"/>
          </w:tcPr>
          <w:p w14:paraId="39EA0C58" w14:textId="77777777" w:rsidR="00D45D03" w:rsidRDefault="00D45D03" w:rsidP="00D45D03">
            <w:pPr>
              <w:pStyle w:val="DHHStablecolhead"/>
            </w:pPr>
            <w:r>
              <w:t>1.1</w:t>
            </w:r>
          </w:p>
        </w:tc>
        <w:tc>
          <w:tcPr>
            <w:tcW w:w="4962" w:type="dxa"/>
          </w:tcPr>
          <w:p w14:paraId="62E85BB1" w14:textId="77777777" w:rsidR="00D45D03" w:rsidRDefault="00D45D03" w:rsidP="00D45D03">
            <w:pPr>
              <w:pStyle w:val="DHHStablecolhead"/>
            </w:pPr>
            <w:r>
              <w:t>Are you currently funded by the department?</w:t>
            </w:r>
          </w:p>
        </w:tc>
        <w:tc>
          <w:tcPr>
            <w:tcW w:w="4783" w:type="dxa"/>
          </w:tcPr>
          <w:p w14:paraId="07127955" w14:textId="77777777" w:rsidR="00D45D03" w:rsidRDefault="00D45D03" w:rsidP="001D7585">
            <w:pPr>
              <w:pStyle w:val="DHHStabletext"/>
            </w:pPr>
            <w:r>
              <w:t>Yes / No</w:t>
            </w:r>
          </w:p>
        </w:tc>
      </w:tr>
    </w:tbl>
    <w:p w14:paraId="349FA545" w14:textId="77777777" w:rsidR="00D45D03" w:rsidRPr="00D45D03" w:rsidRDefault="00D45D03" w:rsidP="00D45D03">
      <w:pPr>
        <w:pStyle w:val="DHHSbody"/>
      </w:pPr>
      <w:r>
        <w:t>For providers currently funded by the department, complete the following contact details at 1.2 only (additional information will be access</w:t>
      </w:r>
      <w:r w:rsidR="005471E4">
        <w:t>ed</w:t>
      </w:r>
      <w:r>
        <w:t xml:space="preserve"> from the department’s Service Agreement Management System):</w:t>
      </w:r>
    </w:p>
    <w:tbl>
      <w:tblPr>
        <w:tblStyle w:val="TableGrid"/>
        <w:tblW w:w="0" w:type="auto"/>
        <w:tblLook w:val="04A0" w:firstRow="1" w:lastRow="0" w:firstColumn="1" w:lastColumn="0" w:noHBand="0" w:noVBand="1"/>
      </w:tblPr>
      <w:tblGrid>
        <w:gridCol w:w="557"/>
        <w:gridCol w:w="4450"/>
        <w:gridCol w:w="4173"/>
      </w:tblGrid>
      <w:tr w:rsidR="00D45D03" w14:paraId="2AF387F9" w14:textId="77777777" w:rsidTr="00BE4962">
        <w:tc>
          <w:tcPr>
            <w:tcW w:w="567" w:type="dxa"/>
            <w:vMerge w:val="restart"/>
          </w:tcPr>
          <w:p w14:paraId="6B9422F4" w14:textId="77777777" w:rsidR="00D45D03" w:rsidRDefault="00D45D03" w:rsidP="00D45D03">
            <w:pPr>
              <w:pStyle w:val="DHHStablecolhead"/>
            </w:pPr>
            <w:r>
              <w:t>1.2</w:t>
            </w:r>
          </w:p>
        </w:tc>
        <w:tc>
          <w:tcPr>
            <w:tcW w:w="4962" w:type="dxa"/>
          </w:tcPr>
          <w:p w14:paraId="2D0DD125" w14:textId="77777777" w:rsidR="00D45D03" w:rsidRDefault="00D45D03" w:rsidP="00D45D03">
            <w:pPr>
              <w:pStyle w:val="DHHStablecolhead"/>
            </w:pPr>
            <w:r>
              <w:t>Name of service provider</w:t>
            </w:r>
          </w:p>
        </w:tc>
        <w:tc>
          <w:tcPr>
            <w:tcW w:w="4783" w:type="dxa"/>
          </w:tcPr>
          <w:p w14:paraId="061D3E81" w14:textId="77777777" w:rsidR="00D45D03" w:rsidRDefault="00D45D03" w:rsidP="00D45D03">
            <w:pPr>
              <w:pStyle w:val="DHHStabletext"/>
            </w:pPr>
          </w:p>
        </w:tc>
      </w:tr>
      <w:tr w:rsidR="00D45D03" w14:paraId="1A69025D" w14:textId="77777777" w:rsidTr="00BE4962">
        <w:tc>
          <w:tcPr>
            <w:tcW w:w="567" w:type="dxa"/>
            <w:vMerge/>
          </w:tcPr>
          <w:p w14:paraId="5BB41C45" w14:textId="77777777" w:rsidR="00D45D03" w:rsidRDefault="00D45D03" w:rsidP="00D45D03">
            <w:pPr>
              <w:pStyle w:val="DHHStablecolhead"/>
            </w:pPr>
          </w:p>
        </w:tc>
        <w:tc>
          <w:tcPr>
            <w:tcW w:w="4962" w:type="dxa"/>
          </w:tcPr>
          <w:p w14:paraId="27AD617A" w14:textId="77777777" w:rsidR="00D45D03" w:rsidRDefault="00D45D03" w:rsidP="00D45D03">
            <w:pPr>
              <w:pStyle w:val="DHHStablecolhead"/>
            </w:pPr>
            <w:r>
              <w:t>Postal address</w:t>
            </w:r>
          </w:p>
        </w:tc>
        <w:tc>
          <w:tcPr>
            <w:tcW w:w="4783" w:type="dxa"/>
          </w:tcPr>
          <w:p w14:paraId="41815A10" w14:textId="77777777" w:rsidR="00D45D03" w:rsidRDefault="00D45D03" w:rsidP="00D45D03">
            <w:pPr>
              <w:pStyle w:val="DHHStabletext"/>
            </w:pPr>
          </w:p>
        </w:tc>
      </w:tr>
      <w:tr w:rsidR="00D45D03" w14:paraId="5FB76452" w14:textId="77777777" w:rsidTr="00BE4962">
        <w:tc>
          <w:tcPr>
            <w:tcW w:w="567" w:type="dxa"/>
            <w:vMerge/>
          </w:tcPr>
          <w:p w14:paraId="498C6880" w14:textId="77777777" w:rsidR="00D45D03" w:rsidRDefault="00D45D03" w:rsidP="00D45D03">
            <w:pPr>
              <w:pStyle w:val="DHHStablecolhead"/>
            </w:pPr>
          </w:p>
        </w:tc>
        <w:tc>
          <w:tcPr>
            <w:tcW w:w="4962" w:type="dxa"/>
          </w:tcPr>
          <w:p w14:paraId="2A91D19D" w14:textId="77777777" w:rsidR="00D45D03" w:rsidRDefault="00D45D03" w:rsidP="00D45D03">
            <w:pPr>
              <w:pStyle w:val="DHHStablecolhead"/>
            </w:pPr>
            <w:r>
              <w:t>Office address (if different from postal address)</w:t>
            </w:r>
          </w:p>
        </w:tc>
        <w:tc>
          <w:tcPr>
            <w:tcW w:w="4783" w:type="dxa"/>
          </w:tcPr>
          <w:p w14:paraId="37234914" w14:textId="77777777" w:rsidR="00D45D03" w:rsidRDefault="00D45D03" w:rsidP="00D45D03">
            <w:pPr>
              <w:pStyle w:val="DHHStabletext"/>
            </w:pPr>
          </w:p>
        </w:tc>
      </w:tr>
      <w:tr w:rsidR="00D45D03" w14:paraId="0AEAD35F" w14:textId="77777777" w:rsidTr="00BE4962">
        <w:tc>
          <w:tcPr>
            <w:tcW w:w="567" w:type="dxa"/>
            <w:vMerge/>
          </w:tcPr>
          <w:p w14:paraId="199098C0" w14:textId="77777777" w:rsidR="00D45D03" w:rsidRDefault="00D45D03" w:rsidP="00D45D03">
            <w:pPr>
              <w:pStyle w:val="DHHStablecolhead"/>
            </w:pPr>
          </w:p>
        </w:tc>
        <w:tc>
          <w:tcPr>
            <w:tcW w:w="4962" w:type="dxa"/>
          </w:tcPr>
          <w:p w14:paraId="5B40B3FF" w14:textId="77777777" w:rsidR="00D45D03" w:rsidRDefault="00D45D03" w:rsidP="00D45D03">
            <w:pPr>
              <w:pStyle w:val="DHHStablecolhead"/>
            </w:pPr>
            <w:r>
              <w:t>Contact person</w:t>
            </w:r>
          </w:p>
        </w:tc>
        <w:tc>
          <w:tcPr>
            <w:tcW w:w="4783" w:type="dxa"/>
          </w:tcPr>
          <w:p w14:paraId="5C462AF5" w14:textId="77777777" w:rsidR="00D45D03" w:rsidRDefault="00D45D03" w:rsidP="00D45D03">
            <w:pPr>
              <w:pStyle w:val="DHHStabletext"/>
            </w:pPr>
          </w:p>
        </w:tc>
      </w:tr>
      <w:tr w:rsidR="00D45D03" w14:paraId="3A453CA0" w14:textId="77777777" w:rsidTr="00BE4962">
        <w:tc>
          <w:tcPr>
            <w:tcW w:w="567" w:type="dxa"/>
            <w:vMerge/>
          </w:tcPr>
          <w:p w14:paraId="6DBB993C" w14:textId="77777777" w:rsidR="00D45D03" w:rsidRDefault="00D45D03" w:rsidP="00D45D03">
            <w:pPr>
              <w:pStyle w:val="DHHStablecolhead"/>
            </w:pPr>
          </w:p>
        </w:tc>
        <w:tc>
          <w:tcPr>
            <w:tcW w:w="4962" w:type="dxa"/>
          </w:tcPr>
          <w:p w14:paraId="50F275B4" w14:textId="77777777" w:rsidR="00D45D03" w:rsidRDefault="00F579F6" w:rsidP="00D45D03">
            <w:pPr>
              <w:pStyle w:val="DHHStablecolhead"/>
            </w:pPr>
            <w:r>
              <w:t>Position/t</w:t>
            </w:r>
            <w:r w:rsidR="00D45D03">
              <w:t>itle</w:t>
            </w:r>
          </w:p>
        </w:tc>
        <w:tc>
          <w:tcPr>
            <w:tcW w:w="4783" w:type="dxa"/>
          </w:tcPr>
          <w:p w14:paraId="009A4B3E" w14:textId="77777777" w:rsidR="00D45D03" w:rsidRDefault="00D45D03" w:rsidP="00D45D03">
            <w:pPr>
              <w:pStyle w:val="DHHStabletext"/>
            </w:pPr>
          </w:p>
        </w:tc>
      </w:tr>
      <w:tr w:rsidR="00D45D03" w14:paraId="7557301F" w14:textId="77777777" w:rsidTr="00BE4962">
        <w:tc>
          <w:tcPr>
            <w:tcW w:w="567" w:type="dxa"/>
            <w:vMerge/>
          </w:tcPr>
          <w:p w14:paraId="0D339B53" w14:textId="77777777" w:rsidR="00D45D03" w:rsidRDefault="00D45D03" w:rsidP="00D45D03">
            <w:pPr>
              <w:pStyle w:val="DHHStablecolhead"/>
            </w:pPr>
          </w:p>
        </w:tc>
        <w:tc>
          <w:tcPr>
            <w:tcW w:w="4962" w:type="dxa"/>
          </w:tcPr>
          <w:p w14:paraId="0FDA6BE3" w14:textId="77777777" w:rsidR="00D45D03" w:rsidRDefault="00D45D03" w:rsidP="00D45D03">
            <w:pPr>
              <w:pStyle w:val="DHHStablecolhead"/>
            </w:pPr>
            <w:r>
              <w:t>Telephone number</w:t>
            </w:r>
          </w:p>
        </w:tc>
        <w:tc>
          <w:tcPr>
            <w:tcW w:w="4783" w:type="dxa"/>
          </w:tcPr>
          <w:p w14:paraId="4969A7CD" w14:textId="77777777" w:rsidR="00D45D03" w:rsidRDefault="00D45D03" w:rsidP="00D45D03">
            <w:pPr>
              <w:pStyle w:val="DHHStabletext"/>
            </w:pPr>
          </w:p>
        </w:tc>
      </w:tr>
      <w:tr w:rsidR="00BE4962" w14:paraId="26314FDA" w14:textId="77777777" w:rsidTr="00BE4962">
        <w:tc>
          <w:tcPr>
            <w:tcW w:w="567" w:type="dxa"/>
            <w:vMerge/>
          </w:tcPr>
          <w:p w14:paraId="2CDE0E7F" w14:textId="77777777" w:rsidR="00BE4962" w:rsidRDefault="00BE4962" w:rsidP="00D45D03">
            <w:pPr>
              <w:pStyle w:val="DHHStablecolhead"/>
            </w:pPr>
          </w:p>
        </w:tc>
        <w:tc>
          <w:tcPr>
            <w:tcW w:w="4962" w:type="dxa"/>
          </w:tcPr>
          <w:p w14:paraId="5DDEF414" w14:textId="77777777" w:rsidR="00BE4962" w:rsidRDefault="00BE4962" w:rsidP="00D45D03">
            <w:pPr>
              <w:pStyle w:val="DHHStablecolhead"/>
            </w:pPr>
            <w:r>
              <w:t>E-mail address</w:t>
            </w:r>
          </w:p>
        </w:tc>
        <w:tc>
          <w:tcPr>
            <w:tcW w:w="4783" w:type="dxa"/>
          </w:tcPr>
          <w:p w14:paraId="4D468A37" w14:textId="77777777" w:rsidR="00BE4962" w:rsidRDefault="00BE4962" w:rsidP="00D45D03">
            <w:pPr>
              <w:pStyle w:val="DHHStabletext"/>
            </w:pPr>
          </w:p>
        </w:tc>
      </w:tr>
      <w:tr w:rsidR="00BE4962" w14:paraId="23918AEA" w14:textId="77777777" w:rsidTr="00BE4962">
        <w:tc>
          <w:tcPr>
            <w:tcW w:w="567" w:type="dxa"/>
            <w:vMerge/>
          </w:tcPr>
          <w:p w14:paraId="4CD118F0" w14:textId="77777777" w:rsidR="00BE4962" w:rsidRDefault="00BE4962" w:rsidP="00D45D03">
            <w:pPr>
              <w:pStyle w:val="DHHStablecolhead"/>
            </w:pPr>
          </w:p>
        </w:tc>
        <w:tc>
          <w:tcPr>
            <w:tcW w:w="4962" w:type="dxa"/>
          </w:tcPr>
          <w:p w14:paraId="0CB6989D" w14:textId="77777777" w:rsidR="00BE4962" w:rsidRPr="00D45D03" w:rsidRDefault="00BE4962" w:rsidP="00D45D03">
            <w:pPr>
              <w:pStyle w:val="DHHStablecolhead"/>
            </w:pPr>
            <w:r>
              <w:t>Eligibility criteria (r</w:t>
            </w:r>
            <w:r w:rsidRPr="00D45D03">
              <w:t xml:space="preserve">efer Part </w:t>
            </w:r>
            <w:r>
              <w:t>B)</w:t>
            </w:r>
          </w:p>
          <w:p w14:paraId="54098850" w14:textId="77777777" w:rsidR="00BE4962" w:rsidRDefault="00BE4962" w:rsidP="00D45D03">
            <w:pPr>
              <w:pStyle w:val="DHHStablecolhead"/>
            </w:pPr>
            <w:r>
              <w:t>Confirm agreement to vary existing Service Agreement if successful for this service</w:t>
            </w:r>
          </w:p>
        </w:tc>
        <w:tc>
          <w:tcPr>
            <w:tcW w:w="4783" w:type="dxa"/>
          </w:tcPr>
          <w:p w14:paraId="0CBF57A2" w14:textId="77777777" w:rsidR="00BE4962" w:rsidRDefault="00BE4962" w:rsidP="00D45D03">
            <w:pPr>
              <w:pStyle w:val="DHHStabletext"/>
            </w:pPr>
            <w:r>
              <w:t>Yes / No</w:t>
            </w:r>
          </w:p>
        </w:tc>
      </w:tr>
    </w:tbl>
    <w:p w14:paraId="218AFB2A" w14:textId="77777777" w:rsidR="00434AA7" w:rsidRDefault="00D45D03" w:rsidP="00D45D03">
      <w:pPr>
        <w:pStyle w:val="DHHSbody"/>
      </w:pPr>
      <w:r>
        <w:t>For providers not currently funded by the department (that is, do not have an existing Department of Health and Human Services Service Agreement) complete the following details at 1.3 and 1.4:</w:t>
      </w:r>
    </w:p>
    <w:tbl>
      <w:tblPr>
        <w:tblStyle w:val="TableGrid"/>
        <w:tblW w:w="0" w:type="auto"/>
        <w:tblLook w:val="04A0" w:firstRow="1" w:lastRow="0" w:firstColumn="1" w:lastColumn="0" w:noHBand="0" w:noVBand="1"/>
      </w:tblPr>
      <w:tblGrid>
        <w:gridCol w:w="557"/>
        <w:gridCol w:w="4457"/>
        <w:gridCol w:w="4166"/>
      </w:tblGrid>
      <w:tr w:rsidR="00FD471D" w14:paraId="38616FB9" w14:textId="77777777" w:rsidTr="00BE4962">
        <w:tc>
          <w:tcPr>
            <w:tcW w:w="567" w:type="dxa"/>
            <w:vMerge w:val="restart"/>
          </w:tcPr>
          <w:p w14:paraId="6BD25106" w14:textId="77777777" w:rsidR="00FD471D" w:rsidRDefault="00FD471D" w:rsidP="00FD471D">
            <w:pPr>
              <w:pStyle w:val="DHHStablecolhead"/>
            </w:pPr>
            <w:r>
              <w:t>1.3</w:t>
            </w:r>
          </w:p>
        </w:tc>
        <w:tc>
          <w:tcPr>
            <w:tcW w:w="4962" w:type="dxa"/>
          </w:tcPr>
          <w:p w14:paraId="7E7B3A0E" w14:textId="77777777" w:rsidR="00FD471D" w:rsidRDefault="00FD471D" w:rsidP="00FD471D">
            <w:pPr>
              <w:pStyle w:val="DHHStablecolhead"/>
            </w:pPr>
            <w:r>
              <w:t>Full legal name</w:t>
            </w:r>
          </w:p>
        </w:tc>
        <w:tc>
          <w:tcPr>
            <w:tcW w:w="4783" w:type="dxa"/>
          </w:tcPr>
          <w:p w14:paraId="586F140F" w14:textId="77777777" w:rsidR="00FD471D" w:rsidRDefault="00FD471D" w:rsidP="00FD471D">
            <w:pPr>
              <w:pStyle w:val="DHHStabletext"/>
            </w:pPr>
          </w:p>
        </w:tc>
      </w:tr>
      <w:tr w:rsidR="00FD471D" w14:paraId="712932E2" w14:textId="77777777" w:rsidTr="00BE4962">
        <w:tc>
          <w:tcPr>
            <w:tcW w:w="567" w:type="dxa"/>
            <w:vMerge/>
          </w:tcPr>
          <w:p w14:paraId="0D07D1BE" w14:textId="77777777" w:rsidR="00FD471D" w:rsidRDefault="00FD471D" w:rsidP="00FD471D">
            <w:pPr>
              <w:pStyle w:val="DHHStablecolhead"/>
            </w:pPr>
          </w:p>
        </w:tc>
        <w:tc>
          <w:tcPr>
            <w:tcW w:w="4962" w:type="dxa"/>
          </w:tcPr>
          <w:p w14:paraId="00062F15" w14:textId="77777777" w:rsidR="00FD471D" w:rsidRDefault="00FD471D" w:rsidP="00FD471D">
            <w:pPr>
              <w:pStyle w:val="DHHStablecolhead"/>
            </w:pPr>
            <w:r>
              <w:t>Trading name</w:t>
            </w:r>
          </w:p>
        </w:tc>
        <w:tc>
          <w:tcPr>
            <w:tcW w:w="4783" w:type="dxa"/>
          </w:tcPr>
          <w:p w14:paraId="0848EFEE" w14:textId="77777777" w:rsidR="00FD471D" w:rsidRDefault="00FD471D" w:rsidP="00FD471D">
            <w:pPr>
              <w:pStyle w:val="DHHStabletext"/>
            </w:pPr>
          </w:p>
        </w:tc>
      </w:tr>
      <w:tr w:rsidR="00FD471D" w14:paraId="23C49A9B" w14:textId="77777777" w:rsidTr="00BE4962">
        <w:tc>
          <w:tcPr>
            <w:tcW w:w="567" w:type="dxa"/>
            <w:vMerge/>
          </w:tcPr>
          <w:p w14:paraId="54920327" w14:textId="77777777" w:rsidR="00FD471D" w:rsidRDefault="00FD471D" w:rsidP="00FD471D">
            <w:pPr>
              <w:pStyle w:val="DHHStablecolhead"/>
            </w:pPr>
          </w:p>
        </w:tc>
        <w:tc>
          <w:tcPr>
            <w:tcW w:w="4962" w:type="dxa"/>
          </w:tcPr>
          <w:p w14:paraId="008FCAF6" w14:textId="77777777" w:rsidR="00FD471D" w:rsidRDefault="00FD471D" w:rsidP="00AE0309">
            <w:pPr>
              <w:pStyle w:val="DHHStablecolhead"/>
            </w:pPr>
            <w:r>
              <w:t>Entity status (for example</w:t>
            </w:r>
            <w:r w:rsidR="00AE0309">
              <w:t>,</w:t>
            </w:r>
            <w:r>
              <w:t xml:space="preserve"> partnership, company)</w:t>
            </w:r>
          </w:p>
        </w:tc>
        <w:tc>
          <w:tcPr>
            <w:tcW w:w="4783" w:type="dxa"/>
          </w:tcPr>
          <w:p w14:paraId="2769E00A" w14:textId="77777777" w:rsidR="00FD471D" w:rsidRDefault="00FD471D" w:rsidP="00FD471D">
            <w:pPr>
              <w:pStyle w:val="DHHStabletext"/>
            </w:pPr>
          </w:p>
        </w:tc>
      </w:tr>
      <w:tr w:rsidR="00FD471D" w14:paraId="4D9854AB" w14:textId="77777777" w:rsidTr="00BE4962">
        <w:tc>
          <w:tcPr>
            <w:tcW w:w="567" w:type="dxa"/>
            <w:vMerge/>
          </w:tcPr>
          <w:p w14:paraId="486BE96A" w14:textId="77777777" w:rsidR="00FD471D" w:rsidRDefault="00FD471D" w:rsidP="00FD471D">
            <w:pPr>
              <w:pStyle w:val="DHHStablecolhead"/>
            </w:pPr>
          </w:p>
        </w:tc>
        <w:tc>
          <w:tcPr>
            <w:tcW w:w="4962" w:type="dxa"/>
          </w:tcPr>
          <w:p w14:paraId="6EE65312" w14:textId="77777777" w:rsidR="00FD471D" w:rsidRDefault="00FD471D" w:rsidP="00FD471D">
            <w:pPr>
              <w:pStyle w:val="DHHStablecolhead"/>
            </w:pPr>
            <w:r>
              <w:t>ACN number</w:t>
            </w:r>
          </w:p>
        </w:tc>
        <w:tc>
          <w:tcPr>
            <w:tcW w:w="4783" w:type="dxa"/>
          </w:tcPr>
          <w:p w14:paraId="150DCDAE" w14:textId="77777777" w:rsidR="00FD471D" w:rsidRDefault="00FD471D" w:rsidP="00FD471D">
            <w:pPr>
              <w:pStyle w:val="DHHStabletext"/>
            </w:pPr>
          </w:p>
        </w:tc>
      </w:tr>
      <w:tr w:rsidR="00FD471D" w14:paraId="492BACB4" w14:textId="77777777" w:rsidTr="00BE4962">
        <w:tc>
          <w:tcPr>
            <w:tcW w:w="567" w:type="dxa"/>
            <w:vMerge/>
          </w:tcPr>
          <w:p w14:paraId="67F4F065" w14:textId="77777777" w:rsidR="00FD471D" w:rsidRDefault="00FD471D" w:rsidP="00FD471D">
            <w:pPr>
              <w:pStyle w:val="DHHStablecolhead"/>
            </w:pPr>
          </w:p>
        </w:tc>
        <w:tc>
          <w:tcPr>
            <w:tcW w:w="4962" w:type="dxa"/>
          </w:tcPr>
          <w:p w14:paraId="3AB74F73" w14:textId="77777777" w:rsidR="00FD471D" w:rsidRDefault="00FD471D" w:rsidP="00FD471D">
            <w:pPr>
              <w:pStyle w:val="DHHStablecolhead"/>
            </w:pPr>
            <w:r>
              <w:t>Registration for GST</w:t>
            </w:r>
          </w:p>
        </w:tc>
        <w:tc>
          <w:tcPr>
            <w:tcW w:w="4783" w:type="dxa"/>
          </w:tcPr>
          <w:p w14:paraId="256FB2D0" w14:textId="77777777" w:rsidR="00FD471D" w:rsidRDefault="001D7585" w:rsidP="00FD471D">
            <w:pPr>
              <w:pStyle w:val="DHHStabletext"/>
            </w:pPr>
            <w:r>
              <w:t>Yes / No</w:t>
            </w:r>
          </w:p>
        </w:tc>
      </w:tr>
      <w:tr w:rsidR="00FD471D" w14:paraId="603D92BA" w14:textId="77777777" w:rsidTr="00BE4962">
        <w:tc>
          <w:tcPr>
            <w:tcW w:w="567" w:type="dxa"/>
            <w:vMerge/>
          </w:tcPr>
          <w:p w14:paraId="2B8D58BF" w14:textId="77777777" w:rsidR="00FD471D" w:rsidRDefault="00FD471D" w:rsidP="00FD471D">
            <w:pPr>
              <w:pStyle w:val="DHHStablecolhead"/>
            </w:pPr>
          </w:p>
        </w:tc>
        <w:tc>
          <w:tcPr>
            <w:tcW w:w="4962" w:type="dxa"/>
          </w:tcPr>
          <w:p w14:paraId="68926BAE" w14:textId="77777777" w:rsidR="00FD471D" w:rsidRDefault="00FD471D" w:rsidP="00FD471D">
            <w:pPr>
              <w:pStyle w:val="DHHStablecolhead"/>
            </w:pPr>
            <w:r>
              <w:t>Australian Business Number (ABN)</w:t>
            </w:r>
          </w:p>
          <w:p w14:paraId="5439D950" w14:textId="77777777" w:rsidR="00FD471D" w:rsidRDefault="00FD471D" w:rsidP="005471E4">
            <w:pPr>
              <w:pStyle w:val="DHHStabletext"/>
            </w:pPr>
            <w:r>
              <w:t>If not applicable, attach evidence that the supply is not assessable for income tax purposes</w:t>
            </w:r>
          </w:p>
        </w:tc>
        <w:tc>
          <w:tcPr>
            <w:tcW w:w="4783" w:type="dxa"/>
          </w:tcPr>
          <w:p w14:paraId="4A52A981" w14:textId="77777777" w:rsidR="00FD471D" w:rsidRDefault="00FD471D" w:rsidP="00FD471D">
            <w:pPr>
              <w:pStyle w:val="DHHStabletext"/>
            </w:pPr>
          </w:p>
        </w:tc>
      </w:tr>
      <w:tr w:rsidR="00FD471D" w14:paraId="535C60EE" w14:textId="77777777" w:rsidTr="00BE4962">
        <w:tc>
          <w:tcPr>
            <w:tcW w:w="567" w:type="dxa"/>
            <w:vMerge/>
          </w:tcPr>
          <w:p w14:paraId="3532D3BF" w14:textId="77777777" w:rsidR="00FD471D" w:rsidRDefault="00FD471D" w:rsidP="00FD471D">
            <w:pPr>
              <w:pStyle w:val="DHHStablecolhead"/>
            </w:pPr>
          </w:p>
        </w:tc>
        <w:tc>
          <w:tcPr>
            <w:tcW w:w="4962" w:type="dxa"/>
          </w:tcPr>
          <w:p w14:paraId="79F2089F" w14:textId="77777777" w:rsidR="00FD471D" w:rsidRDefault="00FD471D" w:rsidP="00FD471D">
            <w:pPr>
              <w:pStyle w:val="DHHStablecolhead"/>
            </w:pPr>
            <w:r>
              <w:t>Place of incorporation</w:t>
            </w:r>
          </w:p>
        </w:tc>
        <w:tc>
          <w:tcPr>
            <w:tcW w:w="4783" w:type="dxa"/>
          </w:tcPr>
          <w:p w14:paraId="5541AB7B" w14:textId="77777777" w:rsidR="00FD471D" w:rsidRDefault="00FD471D" w:rsidP="00FD471D">
            <w:pPr>
              <w:pStyle w:val="DHHStabletext"/>
            </w:pPr>
          </w:p>
        </w:tc>
      </w:tr>
      <w:tr w:rsidR="00FD471D" w14:paraId="58E1B4A0" w14:textId="77777777" w:rsidTr="00BE4962">
        <w:tc>
          <w:tcPr>
            <w:tcW w:w="567" w:type="dxa"/>
            <w:vMerge/>
          </w:tcPr>
          <w:p w14:paraId="19FF5CBC" w14:textId="77777777" w:rsidR="00FD471D" w:rsidRDefault="00FD471D" w:rsidP="00FD471D">
            <w:pPr>
              <w:pStyle w:val="DHHStablecolhead"/>
            </w:pPr>
          </w:p>
        </w:tc>
        <w:tc>
          <w:tcPr>
            <w:tcW w:w="4962" w:type="dxa"/>
          </w:tcPr>
          <w:p w14:paraId="74955CB4" w14:textId="77777777" w:rsidR="00FD471D" w:rsidRDefault="00FD471D" w:rsidP="00FD471D">
            <w:pPr>
              <w:pStyle w:val="DHHStablecolhead"/>
            </w:pPr>
            <w:r>
              <w:t>Postal address</w:t>
            </w:r>
          </w:p>
        </w:tc>
        <w:tc>
          <w:tcPr>
            <w:tcW w:w="4783" w:type="dxa"/>
          </w:tcPr>
          <w:p w14:paraId="21125F60" w14:textId="77777777" w:rsidR="00FD471D" w:rsidRDefault="00FD471D" w:rsidP="00FD471D">
            <w:pPr>
              <w:pStyle w:val="DHHStabletext"/>
            </w:pPr>
          </w:p>
        </w:tc>
      </w:tr>
      <w:tr w:rsidR="00FD471D" w14:paraId="2A27F17E" w14:textId="77777777" w:rsidTr="00BE4962">
        <w:tc>
          <w:tcPr>
            <w:tcW w:w="567" w:type="dxa"/>
            <w:vMerge/>
          </w:tcPr>
          <w:p w14:paraId="65DB344A" w14:textId="77777777" w:rsidR="00FD471D" w:rsidRDefault="00FD471D" w:rsidP="00FD471D">
            <w:pPr>
              <w:pStyle w:val="DHHStablecolhead"/>
            </w:pPr>
          </w:p>
        </w:tc>
        <w:tc>
          <w:tcPr>
            <w:tcW w:w="4962" w:type="dxa"/>
          </w:tcPr>
          <w:p w14:paraId="2571F6BE" w14:textId="77777777" w:rsidR="00FD471D" w:rsidRDefault="00FD471D" w:rsidP="00FD471D">
            <w:pPr>
              <w:pStyle w:val="DHHStablecolhead"/>
            </w:pPr>
            <w:r>
              <w:t xml:space="preserve">Principal office in Victoria </w:t>
            </w:r>
          </w:p>
        </w:tc>
        <w:tc>
          <w:tcPr>
            <w:tcW w:w="4783" w:type="dxa"/>
          </w:tcPr>
          <w:p w14:paraId="2013942B" w14:textId="77777777" w:rsidR="00FD471D" w:rsidRDefault="00FD471D" w:rsidP="00FD471D">
            <w:pPr>
              <w:pStyle w:val="DHHStabletext"/>
            </w:pPr>
          </w:p>
        </w:tc>
      </w:tr>
      <w:tr w:rsidR="00FD471D" w14:paraId="07B0E470" w14:textId="77777777" w:rsidTr="00BE4962">
        <w:tc>
          <w:tcPr>
            <w:tcW w:w="567" w:type="dxa"/>
            <w:vMerge/>
          </w:tcPr>
          <w:p w14:paraId="59682745" w14:textId="77777777" w:rsidR="00FD471D" w:rsidRDefault="00FD471D" w:rsidP="00FD471D">
            <w:pPr>
              <w:pStyle w:val="DHHStablecolhead"/>
            </w:pPr>
          </w:p>
        </w:tc>
        <w:tc>
          <w:tcPr>
            <w:tcW w:w="4962" w:type="dxa"/>
          </w:tcPr>
          <w:p w14:paraId="0BB75A43" w14:textId="77777777" w:rsidR="00FD471D" w:rsidRDefault="00FD471D" w:rsidP="00FD471D">
            <w:pPr>
              <w:pStyle w:val="DHHStablecolhead"/>
            </w:pPr>
            <w:r>
              <w:t>Contact person</w:t>
            </w:r>
          </w:p>
        </w:tc>
        <w:tc>
          <w:tcPr>
            <w:tcW w:w="4783" w:type="dxa"/>
          </w:tcPr>
          <w:p w14:paraId="140E67CD" w14:textId="77777777" w:rsidR="00FD471D" w:rsidRDefault="00FD471D" w:rsidP="00FD471D">
            <w:pPr>
              <w:pStyle w:val="DHHStabletext"/>
            </w:pPr>
          </w:p>
        </w:tc>
      </w:tr>
      <w:tr w:rsidR="00FD471D" w14:paraId="5726FE81" w14:textId="77777777" w:rsidTr="00BE4962">
        <w:tc>
          <w:tcPr>
            <w:tcW w:w="567" w:type="dxa"/>
            <w:vMerge/>
          </w:tcPr>
          <w:p w14:paraId="283862AC" w14:textId="77777777" w:rsidR="00FD471D" w:rsidRDefault="00FD471D" w:rsidP="00FD471D">
            <w:pPr>
              <w:pStyle w:val="DHHStablecolhead"/>
            </w:pPr>
          </w:p>
        </w:tc>
        <w:tc>
          <w:tcPr>
            <w:tcW w:w="4962" w:type="dxa"/>
          </w:tcPr>
          <w:p w14:paraId="162E2CFD" w14:textId="77777777" w:rsidR="00FD471D" w:rsidRDefault="00BD1432" w:rsidP="00FD471D">
            <w:pPr>
              <w:pStyle w:val="DHHStablecolhead"/>
            </w:pPr>
            <w:r>
              <w:t>Position/t</w:t>
            </w:r>
            <w:r w:rsidR="00FD471D">
              <w:t>itle</w:t>
            </w:r>
          </w:p>
        </w:tc>
        <w:tc>
          <w:tcPr>
            <w:tcW w:w="4783" w:type="dxa"/>
          </w:tcPr>
          <w:p w14:paraId="0480AAD9" w14:textId="77777777" w:rsidR="00FD471D" w:rsidRDefault="00FD471D" w:rsidP="00FD471D">
            <w:pPr>
              <w:pStyle w:val="DHHStabletext"/>
            </w:pPr>
          </w:p>
        </w:tc>
      </w:tr>
      <w:tr w:rsidR="00FD471D" w14:paraId="426B8EDC" w14:textId="77777777" w:rsidTr="00BE4962">
        <w:tc>
          <w:tcPr>
            <w:tcW w:w="567" w:type="dxa"/>
            <w:vMerge/>
          </w:tcPr>
          <w:p w14:paraId="0DFE7322" w14:textId="77777777" w:rsidR="00FD471D" w:rsidRDefault="00FD471D" w:rsidP="00FD471D">
            <w:pPr>
              <w:pStyle w:val="DHHStablecolhead"/>
            </w:pPr>
          </w:p>
        </w:tc>
        <w:tc>
          <w:tcPr>
            <w:tcW w:w="4962" w:type="dxa"/>
          </w:tcPr>
          <w:p w14:paraId="759391C6" w14:textId="77777777" w:rsidR="00FD471D" w:rsidRDefault="00FD471D" w:rsidP="00FD471D">
            <w:pPr>
              <w:pStyle w:val="DHHStablecolhead"/>
            </w:pPr>
            <w:r>
              <w:t>Telephone number</w:t>
            </w:r>
          </w:p>
        </w:tc>
        <w:tc>
          <w:tcPr>
            <w:tcW w:w="4783" w:type="dxa"/>
          </w:tcPr>
          <w:p w14:paraId="394C6280" w14:textId="77777777" w:rsidR="00FD471D" w:rsidRDefault="00FD471D" w:rsidP="00FD471D">
            <w:pPr>
              <w:pStyle w:val="DHHStabletext"/>
            </w:pPr>
          </w:p>
        </w:tc>
      </w:tr>
      <w:tr w:rsidR="00FD471D" w14:paraId="0B8A1CCA" w14:textId="77777777" w:rsidTr="00BE4962">
        <w:tc>
          <w:tcPr>
            <w:tcW w:w="567" w:type="dxa"/>
            <w:vMerge/>
          </w:tcPr>
          <w:p w14:paraId="335456E7" w14:textId="77777777" w:rsidR="00FD471D" w:rsidRDefault="00FD471D" w:rsidP="00FD471D">
            <w:pPr>
              <w:pStyle w:val="DHHStablecolhead"/>
            </w:pPr>
          </w:p>
        </w:tc>
        <w:tc>
          <w:tcPr>
            <w:tcW w:w="4962" w:type="dxa"/>
          </w:tcPr>
          <w:p w14:paraId="4596B29C" w14:textId="77777777" w:rsidR="00FD471D" w:rsidRDefault="00FD471D" w:rsidP="00FD471D">
            <w:pPr>
              <w:pStyle w:val="DHHStablecolhead"/>
            </w:pPr>
            <w:r>
              <w:t>Mobile number</w:t>
            </w:r>
          </w:p>
        </w:tc>
        <w:tc>
          <w:tcPr>
            <w:tcW w:w="4783" w:type="dxa"/>
          </w:tcPr>
          <w:p w14:paraId="414EEA95" w14:textId="77777777" w:rsidR="00FD471D" w:rsidRDefault="00FD471D" w:rsidP="00FD471D">
            <w:pPr>
              <w:pStyle w:val="DHHStabletext"/>
            </w:pPr>
          </w:p>
        </w:tc>
      </w:tr>
      <w:tr w:rsidR="00BE4962" w14:paraId="3F9AE1B4" w14:textId="77777777" w:rsidTr="00BE4962">
        <w:tc>
          <w:tcPr>
            <w:tcW w:w="567" w:type="dxa"/>
            <w:vMerge/>
          </w:tcPr>
          <w:p w14:paraId="4C7F2FDF" w14:textId="77777777" w:rsidR="00BE4962" w:rsidRDefault="00BE4962" w:rsidP="00FD471D">
            <w:pPr>
              <w:pStyle w:val="DHHStablecolhead"/>
            </w:pPr>
          </w:p>
        </w:tc>
        <w:tc>
          <w:tcPr>
            <w:tcW w:w="4962" w:type="dxa"/>
          </w:tcPr>
          <w:p w14:paraId="465C6A95" w14:textId="77777777" w:rsidR="00BE4962" w:rsidRDefault="00BE4962" w:rsidP="00FD471D">
            <w:pPr>
              <w:pStyle w:val="DHHStablecolhead"/>
            </w:pPr>
            <w:r>
              <w:t>E-mail address</w:t>
            </w:r>
          </w:p>
        </w:tc>
        <w:tc>
          <w:tcPr>
            <w:tcW w:w="4783" w:type="dxa"/>
          </w:tcPr>
          <w:p w14:paraId="6271B789" w14:textId="77777777" w:rsidR="00BE4962" w:rsidRDefault="00BE4962" w:rsidP="00FD471D">
            <w:pPr>
              <w:pStyle w:val="DHHStabletext"/>
            </w:pPr>
          </w:p>
        </w:tc>
      </w:tr>
    </w:tbl>
    <w:p w14:paraId="33D1958D" w14:textId="77777777" w:rsidR="00434AA7" w:rsidRDefault="0079471F" w:rsidP="009A6E4A">
      <w:pPr>
        <w:pStyle w:val="DHHSbody"/>
      </w:pPr>
      <w:r>
        <w:t>Eligibility criteria (r</w:t>
      </w:r>
      <w:r w:rsidR="00FD471D">
        <w:t>efer Part B):</w:t>
      </w:r>
    </w:p>
    <w:tbl>
      <w:tblPr>
        <w:tblStyle w:val="TableGrid"/>
        <w:tblW w:w="0" w:type="auto"/>
        <w:tblLook w:val="04A0" w:firstRow="1" w:lastRow="0" w:firstColumn="1" w:lastColumn="0" w:noHBand="0" w:noVBand="1"/>
      </w:tblPr>
      <w:tblGrid>
        <w:gridCol w:w="549"/>
        <w:gridCol w:w="4831"/>
        <w:gridCol w:w="3800"/>
      </w:tblGrid>
      <w:tr w:rsidR="001D7585" w14:paraId="42EE8711" w14:textId="77777777" w:rsidTr="00BE0AF2">
        <w:tc>
          <w:tcPr>
            <w:tcW w:w="563" w:type="dxa"/>
            <w:vMerge w:val="restart"/>
          </w:tcPr>
          <w:p w14:paraId="0A630FED" w14:textId="77777777" w:rsidR="001D7585" w:rsidRDefault="001D7585" w:rsidP="001D7585">
            <w:pPr>
              <w:pStyle w:val="DHHStablecolhead"/>
            </w:pPr>
            <w:r>
              <w:t>1.4</w:t>
            </w:r>
          </w:p>
        </w:tc>
        <w:tc>
          <w:tcPr>
            <w:tcW w:w="4936" w:type="dxa"/>
          </w:tcPr>
          <w:p w14:paraId="1566B870" w14:textId="77777777" w:rsidR="001D7585" w:rsidRDefault="001D7585" w:rsidP="001D7585">
            <w:pPr>
              <w:pStyle w:val="DHHStablecolhead"/>
            </w:pPr>
            <w:r>
              <w:t>If your organisation an entity with which the department is able to enter into a Service Agreement?</w:t>
            </w:r>
          </w:p>
        </w:tc>
        <w:tc>
          <w:tcPr>
            <w:tcW w:w="4587" w:type="dxa"/>
          </w:tcPr>
          <w:p w14:paraId="20BE6327" w14:textId="77777777" w:rsidR="001D7585" w:rsidRDefault="001D7585" w:rsidP="001D7585">
            <w:pPr>
              <w:pStyle w:val="DHHStabletext"/>
            </w:pPr>
            <w:r w:rsidRPr="00562F6E">
              <w:t>Yes / No</w:t>
            </w:r>
          </w:p>
        </w:tc>
      </w:tr>
      <w:tr w:rsidR="003D21D6" w14:paraId="2FE24BBB" w14:textId="77777777" w:rsidTr="00BE0AF2">
        <w:tc>
          <w:tcPr>
            <w:tcW w:w="563" w:type="dxa"/>
            <w:vMerge/>
          </w:tcPr>
          <w:p w14:paraId="1C111009" w14:textId="77777777" w:rsidR="003D21D6" w:rsidRDefault="003D21D6" w:rsidP="001D7585">
            <w:pPr>
              <w:pStyle w:val="DHHStablecolhead"/>
            </w:pPr>
          </w:p>
        </w:tc>
        <w:tc>
          <w:tcPr>
            <w:tcW w:w="4936" w:type="dxa"/>
          </w:tcPr>
          <w:p w14:paraId="55A0DCD2" w14:textId="5DD18325" w:rsidR="003D21D6" w:rsidRDefault="003D21D6" w:rsidP="001D7585">
            <w:pPr>
              <w:pStyle w:val="DHHStablecolhead"/>
            </w:pPr>
            <w:r>
              <w:t>Has your organisation previously provided institutional care?</w:t>
            </w:r>
          </w:p>
        </w:tc>
        <w:tc>
          <w:tcPr>
            <w:tcW w:w="4587" w:type="dxa"/>
          </w:tcPr>
          <w:p w14:paraId="17443CEF" w14:textId="4B7AF04B" w:rsidR="003D21D6" w:rsidRPr="00562F6E" w:rsidRDefault="003D21D6" w:rsidP="001D7585">
            <w:pPr>
              <w:pStyle w:val="DHHStabletext"/>
            </w:pPr>
            <w:r>
              <w:t>Yes/ No</w:t>
            </w:r>
          </w:p>
        </w:tc>
      </w:tr>
      <w:tr w:rsidR="001D7585" w14:paraId="38C52379" w14:textId="77777777" w:rsidTr="00BE0AF2">
        <w:tc>
          <w:tcPr>
            <w:tcW w:w="563" w:type="dxa"/>
            <w:vMerge/>
          </w:tcPr>
          <w:p w14:paraId="53C05DFB" w14:textId="77777777" w:rsidR="001D7585" w:rsidRDefault="001D7585" w:rsidP="001D7585">
            <w:pPr>
              <w:pStyle w:val="DHHStablecolhead"/>
            </w:pPr>
          </w:p>
        </w:tc>
        <w:tc>
          <w:tcPr>
            <w:tcW w:w="4936" w:type="dxa"/>
          </w:tcPr>
          <w:p w14:paraId="15E258FA" w14:textId="77777777" w:rsidR="001D7585" w:rsidRDefault="001D7585" w:rsidP="001D7585">
            <w:pPr>
              <w:pStyle w:val="DHHStablecolhead"/>
            </w:pPr>
            <w:r>
              <w:t>Does your organisation agree to enter into a Service Agreement with the Department of Health and Human Services?</w:t>
            </w:r>
          </w:p>
          <w:p w14:paraId="277C2CCA" w14:textId="77777777" w:rsidR="001D7585" w:rsidRDefault="001D7585" w:rsidP="001D7585">
            <w:pPr>
              <w:pStyle w:val="DHHStabletext"/>
            </w:pPr>
            <w:r>
              <w:t>A copy of the standard Service Agreement terms and conditions can be obtained on the Funded Agency Channel in the Department of Health and Human Services Information section at:</w:t>
            </w:r>
          </w:p>
          <w:p w14:paraId="61CEFD2D" w14:textId="77777777" w:rsidR="001D7585" w:rsidRDefault="00392B23" w:rsidP="001D7585">
            <w:pPr>
              <w:pStyle w:val="DHHStabletext"/>
            </w:pPr>
            <w:hyperlink r:id="rId33" w:history="1">
              <w:r w:rsidR="001D7585" w:rsidRPr="00234AA8">
                <w:rPr>
                  <w:rStyle w:val="Hyperlink"/>
                </w:rPr>
                <w:t>http://www.dhs.vic.gov.au/funded-agency-channel</w:t>
              </w:r>
            </w:hyperlink>
            <w:r w:rsidR="001D7585">
              <w:t xml:space="preserve"> </w:t>
            </w:r>
          </w:p>
        </w:tc>
        <w:tc>
          <w:tcPr>
            <w:tcW w:w="4587" w:type="dxa"/>
          </w:tcPr>
          <w:p w14:paraId="5CD37F3D" w14:textId="77777777" w:rsidR="001D7585" w:rsidRDefault="001D7585" w:rsidP="001D7585">
            <w:pPr>
              <w:pStyle w:val="DHHStabletext"/>
            </w:pPr>
            <w:r w:rsidRPr="00562F6E">
              <w:lastRenderedPageBreak/>
              <w:t>Yes / No</w:t>
            </w:r>
          </w:p>
        </w:tc>
      </w:tr>
      <w:tr w:rsidR="001D7585" w14:paraId="444CC29E" w14:textId="77777777" w:rsidTr="00BE0AF2">
        <w:tc>
          <w:tcPr>
            <w:tcW w:w="563" w:type="dxa"/>
            <w:vMerge/>
          </w:tcPr>
          <w:p w14:paraId="7DEEAA67" w14:textId="77777777" w:rsidR="001D7585" w:rsidRDefault="001D7585" w:rsidP="001D7585">
            <w:pPr>
              <w:pStyle w:val="DHHStablecolhead"/>
            </w:pPr>
          </w:p>
        </w:tc>
        <w:tc>
          <w:tcPr>
            <w:tcW w:w="4936" w:type="dxa"/>
          </w:tcPr>
          <w:p w14:paraId="480C1C44" w14:textId="77777777" w:rsidR="001D7585" w:rsidRDefault="001D7585" w:rsidP="001D7585">
            <w:pPr>
              <w:pStyle w:val="DHHStablecolhead"/>
            </w:pPr>
            <w:r>
              <w:t>Does your organisation have the capacity to accept electronic funds transfer as a facility for payments?</w:t>
            </w:r>
          </w:p>
        </w:tc>
        <w:tc>
          <w:tcPr>
            <w:tcW w:w="4587" w:type="dxa"/>
          </w:tcPr>
          <w:p w14:paraId="13A53772" w14:textId="77777777" w:rsidR="001D7585" w:rsidRDefault="001D7585" w:rsidP="001D7585">
            <w:pPr>
              <w:pStyle w:val="DHHStabletext"/>
            </w:pPr>
            <w:r w:rsidRPr="00562F6E">
              <w:t>Yes / No</w:t>
            </w:r>
          </w:p>
        </w:tc>
      </w:tr>
      <w:tr w:rsidR="001D7585" w14:paraId="32792D8C" w14:textId="77777777" w:rsidTr="00BE0AF2">
        <w:tc>
          <w:tcPr>
            <w:tcW w:w="563" w:type="dxa"/>
            <w:vMerge/>
          </w:tcPr>
          <w:p w14:paraId="4FD2F5B3" w14:textId="77777777" w:rsidR="001D7585" w:rsidRDefault="001D7585" w:rsidP="001D7585">
            <w:pPr>
              <w:pStyle w:val="DHHStablecolhead"/>
            </w:pPr>
          </w:p>
        </w:tc>
        <w:tc>
          <w:tcPr>
            <w:tcW w:w="4936" w:type="dxa"/>
          </w:tcPr>
          <w:p w14:paraId="6B28A6BF" w14:textId="77777777" w:rsidR="001D7585" w:rsidRDefault="001D7585" w:rsidP="001D7585">
            <w:pPr>
              <w:pStyle w:val="DHHStablecolhead"/>
            </w:pPr>
            <w:r>
              <w:t xml:space="preserve">Does your organisation agree to meet monitoring and reporting requirements? </w:t>
            </w:r>
          </w:p>
          <w:p w14:paraId="1191DB9C" w14:textId="77777777" w:rsidR="001D7585" w:rsidRDefault="001D7585" w:rsidP="001D7585">
            <w:pPr>
              <w:pStyle w:val="DHHStabletext"/>
            </w:pPr>
            <w:r>
              <w:t xml:space="preserve">For more information, see: </w:t>
            </w:r>
            <w:hyperlink r:id="rId34" w:history="1">
              <w:r>
                <w:rPr>
                  <w:rStyle w:val="Hyperlink"/>
                </w:rPr>
                <w:t>http://www.dhs.vic.gov.au/facs/bdb/fmu/service-agreement/3.-terms-and-conditions/3.8-reporting</w:t>
              </w:r>
            </w:hyperlink>
          </w:p>
        </w:tc>
        <w:tc>
          <w:tcPr>
            <w:tcW w:w="4587" w:type="dxa"/>
          </w:tcPr>
          <w:p w14:paraId="23A2AAA4" w14:textId="77777777" w:rsidR="001D7585" w:rsidRDefault="001D7585" w:rsidP="001D7585">
            <w:pPr>
              <w:pStyle w:val="DHHStabletext"/>
            </w:pPr>
            <w:r w:rsidRPr="00562F6E">
              <w:t>Yes / No</w:t>
            </w:r>
          </w:p>
        </w:tc>
      </w:tr>
      <w:tr w:rsidR="00FC68E3" w14:paraId="6A1CE666" w14:textId="77777777" w:rsidTr="00BE0AF2">
        <w:tc>
          <w:tcPr>
            <w:tcW w:w="563" w:type="dxa"/>
            <w:vMerge/>
          </w:tcPr>
          <w:p w14:paraId="6DD510C6" w14:textId="77777777" w:rsidR="00FC68E3" w:rsidRDefault="00FC68E3" w:rsidP="00FC68E3">
            <w:pPr>
              <w:pStyle w:val="DHHStablecolhead"/>
            </w:pPr>
          </w:p>
        </w:tc>
        <w:tc>
          <w:tcPr>
            <w:tcW w:w="4936" w:type="dxa"/>
          </w:tcPr>
          <w:p w14:paraId="21F16F9F" w14:textId="77777777" w:rsidR="00FC68E3" w:rsidRDefault="00FC68E3" w:rsidP="00FC68E3">
            <w:pPr>
              <w:pStyle w:val="DHHStablecolhead"/>
            </w:pPr>
            <w:r>
              <w:t>Does your organisation agree to the department’s procedures for incident reporting?</w:t>
            </w:r>
          </w:p>
          <w:p w14:paraId="4653EB9F" w14:textId="77777777" w:rsidR="00FC68E3" w:rsidRDefault="00FC68E3" w:rsidP="00FC68E3">
            <w:pPr>
              <w:pStyle w:val="DHHStabletext"/>
            </w:pPr>
            <w:r>
              <w:t xml:space="preserve">For more information, see: </w:t>
            </w:r>
            <w:hyperlink r:id="rId35" w:history="1">
              <w:r>
                <w:rPr>
                  <w:rStyle w:val="Hyperlink"/>
                </w:rPr>
                <w:t>http://www.dhs.vic.gov.au/funded-agency-channel/about-service-agreements/incident-reporting</w:t>
              </w:r>
            </w:hyperlink>
            <w:r>
              <w:t xml:space="preserve"> </w:t>
            </w:r>
          </w:p>
        </w:tc>
        <w:tc>
          <w:tcPr>
            <w:tcW w:w="4587" w:type="dxa"/>
          </w:tcPr>
          <w:p w14:paraId="1C8309D5" w14:textId="77777777" w:rsidR="00FC68E3" w:rsidRDefault="001D7585" w:rsidP="00FC68E3">
            <w:pPr>
              <w:pStyle w:val="DHHStabletext"/>
            </w:pPr>
            <w:r>
              <w:t>Yes / No</w:t>
            </w:r>
          </w:p>
        </w:tc>
      </w:tr>
      <w:tr w:rsidR="00FD471D" w14:paraId="33D6EBE9" w14:textId="77777777" w:rsidTr="00BE0AF2">
        <w:tc>
          <w:tcPr>
            <w:tcW w:w="563" w:type="dxa"/>
            <w:vMerge/>
          </w:tcPr>
          <w:p w14:paraId="71BFD5D5" w14:textId="77777777" w:rsidR="00FD471D" w:rsidRDefault="00FD471D" w:rsidP="00FD471D">
            <w:pPr>
              <w:pStyle w:val="DHHStablecolhead"/>
            </w:pPr>
          </w:p>
        </w:tc>
        <w:tc>
          <w:tcPr>
            <w:tcW w:w="4936" w:type="dxa"/>
          </w:tcPr>
          <w:p w14:paraId="677B331B" w14:textId="77777777" w:rsidR="00FD471D" w:rsidRDefault="00FD471D" w:rsidP="00FD471D">
            <w:pPr>
              <w:pStyle w:val="DHHStablecolhead"/>
            </w:pPr>
            <w:r>
              <w:t>Provide satisfactory financial, technical, planning and other resource capability and viabi</w:t>
            </w:r>
            <w:r w:rsidR="00BD1432">
              <w:t>lity requirements (for example,</w:t>
            </w:r>
            <w:r>
              <w:t xml:space="preserve"> evidence may include your annual report)</w:t>
            </w:r>
          </w:p>
        </w:tc>
        <w:tc>
          <w:tcPr>
            <w:tcW w:w="4587" w:type="dxa"/>
          </w:tcPr>
          <w:p w14:paraId="7C646DD8" w14:textId="77777777" w:rsidR="00FD471D" w:rsidRDefault="00FD471D" w:rsidP="00FD471D">
            <w:pPr>
              <w:pStyle w:val="DHHStabletext"/>
            </w:pPr>
            <w:r>
              <w:t>Please provide details:</w:t>
            </w:r>
          </w:p>
        </w:tc>
      </w:tr>
      <w:tr w:rsidR="00A35430" w14:paraId="0E27B19A" w14:textId="77777777" w:rsidTr="00BE0AF2">
        <w:tc>
          <w:tcPr>
            <w:tcW w:w="563" w:type="dxa"/>
          </w:tcPr>
          <w:p w14:paraId="72022508" w14:textId="77777777" w:rsidR="00A35430" w:rsidRDefault="00A35430" w:rsidP="00FD471D">
            <w:pPr>
              <w:pStyle w:val="DHHStablecolhead"/>
            </w:pPr>
          </w:p>
        </w:tc>
        <w:tc>
          <w:tcPr>
            <w:tcW w:w="4936" w:type="dxa"/>
          </w:tcPr>
          <w:p w14:paraId="575399EB" w14:textId="316AF1FA" w:rsidR="00A35430" w:rsidRDefault="001C3F0F" w:rsidP="00FD471D">
            <w:pPr>
              <w:pStyle w:val="DHHStablecolhead"/>
            </w:pPr>
            <w:r>
              <w:t xml:space="preserve">Has your </w:t>
            </w:r>
            <w:r w:rsidR="00E80F7B">
              <w:t>organisation</w:t>
            </w:r>
            <w:r w:rsidR="00A1763D">
              <w:t xml:space="preserve"> consulted with or been advised by anyone who participated in the two Pre-1990 Care Leavers co-design workshops held on </w:t>
            </w:r>
            <w:r w:rsidR="002E36CE">
              <w:t>10</w:t>
            </w:r>
            <w:r w:rsidR="00A1763D">
              <w:t xml:space="preserve"> and 13 December 2019</w:t>
            </w:r>
            <w:r w:rsidR="00B11FAE">
              <w:t>?</w:t>
            </w:r>
          </w:p>
        </w:tc>
        <w:tc>
          <w:tcPr>
            <w:tcW w:w="4587" w:type="dxa"/>
          </w:tcPr>
          <w:p w14:paraId="3D44A982" w14:textId="26B671CC" w:rsidR="00A35430" w:rsidRDefault="00B11FAE" w:rsidP="00FD471D">
            <w:pPr>
              <w:pStyle w:val="DHHStabletext"/>
            </w:pPr>
            <w:r>
              <w:t>Yes / No</w:t>
            </w:r>
          </w:p>
        </w:tc>
      </w:tr>
    </w:tbl>
    <w:p w14:paraId="367BA59B" w14:textId="77777777" w:rsidR="00FD471D" w:rsidRDefault="00FD471D" w:rsidP="00451428">
      <w:pPr>
        <w:pStyle w:val="Heading2"/>
        <w:numPr>
          <w:ilvl w:val="0"/>
          <w:numId w:val="5"/>
        </w:numPr>
      </w:pPr>
      <w:bookmarkStart w:id="40" w:name="_Toc28010969"/>
      <w:bookmarkStart w:id="41" w:name="_Toc29567765"/>
      <w:r>
        <w:t>Overview of proposal</w:t>
      </w:r>
      <w:bookmarkEnd w:id="40"/>
      <w:bookmarkEnd w:id="41"/>
    </w:p>
    <w:p w14:paraId="408D05E6" w14:textId="77777777" w:rsidR="00FD471D" w:rsidRDefault="00FD471D" w:rsidP="00FD471D">
      <w:pPr>
        <w:pStyle w:val="DHHSbody"/>
      </w:pPr>
      <w:r>
        <w:t>Provide a brief overview of your proposal</w:t>
      </w:r>
      <w:r w:rsidR="00BD1432">
        <w:t>.</w:t>
      </w:r>
    </w:p>
    <w:tbl>
      <w:tblPr>
        <w:tblStyle w:val="TableGrid"/>
        <w:tblW w:w="0" w:type="auto"/>
        <w:tblLook w:val="04A0" w:firstRow="1" w:lastRow="0" w:firstColumn="1" w:lastColumn="0" w:noHBand="0" w:noVBand="1"/>
      </w:tblPr>
      <w:tblGrid>
        <w:gridCol w:w="9180"/>
      </w:tblGrid>
      <w:tr w:rsidR="00FD471D" w14:paraId="1A931649" w14:textId="77777777" w:rsidTr="00FD471D">
        <w:tc>
          <w:tcPr>
            <w:tcW w:w="10420" w:type="dxa"/>
          </w:tcPr>
          <w:p w14:paraId="7D28132E" w14:textId="77777777" w:rsidR="00FD471D" w:rsidRDefault="00FD471D" w:rsidP="00FD471D">
            <w:pPr>
              <w:pStyle w:val="DHHStabletext"/>
            </w:pPr>
          </w:p>
          <w:p w14:paraId="0574C89F" w14:textId="77777777" w:rsidR="00FD471D" w:rsidRDefault="00FD471D" w:rsidP="00FD471D">
            <w:pPr>
              <w:pStyle w:val="DHHStabletext"/>
            </w:pPr>
          </w:p>
          <w:p w14:paraId="6C412771" w14:textId="77777777" w:rsidR="00FD471D" w:rsidRDefault="00FD471D" w:rsidP="00FD471D">
            <w:pPr>
              <w:pStyle w:val="DHHStabletext"/>
            </w:pPr>
          </w:p>
        </w:tc>
      </w:tr>
    </w:tbl>
    <w:p w14:paraId="17CAA84B" w14:textId="77777777" w:rsidR="00FD471D" w:rsidRDefault="00FD471D" w:rsidP="00451428">
      <w:pPr>
        <w:pStyle w:val="Heading2"/>
        <w:numPr>
          <w:ilvl w:val="0"/>
          <w:numId w:val="5"/>
        </w:numPr>
      </w:pPr>
      <w:bookmarkStart w:id="42" w:name="_Toc28010970"/>
      <w:bookmarkStart w:id="43" w:name="_Toc29567766"/>
      <w:r>
        <w:t>Information addressing the evaluation criteria</w:t>
      </w:r>
      <w:bookmarkEnd w:id="42"/>
      <w:bookmarkEnd w:id="43"/>
    </w:p>
    <w:p w14:paraId="54A6FA72" w14:textId="77777777" w:rsidR="00FD471D" w:rsidRDefault="00FD471D" w:rsidP="00FD471D">
      <w:pPr>
        <w:pStyle w:val="DHHSbody"/>
      </w:pPr>
      <w:r>
        <w:t>Provide your responses against each of the evaluation criteria in Part B</w:t>
      </w:r>
      <w:r w:rsidR="00BD1432">
        <w:t>.</w:t>
      </w:r>
    </w:p>
    <w:p w14:paraId="24E2BFE8" w14:textId="77777777" w:rsidR="00FD471D" w:rsidRDefault="00FD471D" w:rsidP="00FD471D">
      <w:pPr>
        <w:pStyle w:val="Heading3"/>
      </w:pPr>
      <w:r>
        <w:t>Criterion 1</w:t>
      </w:r>
    </w:p>
    <w:tbl>
      <w:tblPr>
        <w:tblStyle w:val="TableGrid"/>
        <w:tblW w:w="0" w:type="auto"/>
        <w:tblLook w:val="04A0" w:firstRow="1" w:lastRow="0" w:firstColumn="1" w:lastColumn="0" w:noHBand="0" w:noVBand="1"/>
      </w:tblPr>
      <w:tblGrid>
        <w:gridCol w:w="9180"/>
      </w:tblGrid>
      <w:tr w:rsidR="00FD471D" w14:paraId="6816D3E0" w14:textId="77777777" w:rsidTr="00FD471D">
        <w:tc>
          <w:tcPr>
            <w:tcW w:w="10420" w:type="dxa"/>
          </w:tcPr>
          <w:p w14:paraId="29E8EE9D" w14:textId="77777777" w:rsidR="00FD471D" w:rsidRDefault="00FD471D" w:rsidP="00FD471D">
            <w:pPr>
              <w:pStyle w:val="DHHStabletext"/>
            </w:pPr>
            <w:r>
              <w:t>Your response to this criterion:</w:t>
            </w:r>
          </w:p>
        </w:tc>
      </w:tr>
    </w:tbl>
    <w:p w14:paraId="4ECB2638" w14:textId="77777777" w:rsidR="00FD471D" w:rsidRDefault="00FD471D" w:rsidP="00FD471D">
      <w:pPr>
        <w:pStyle w:val="Heading3"/>
      </w:pPr>
      <w:r>
        <w:t>Criterion 2</w:t>
      </w:r>
    </w:p>
    <w:tbl>
      <w:tblPr>
        <w:tblStyle w:val="TableGrid"/>
        <w:tblW w:w="0" w:type="auto"/>
        <w:tblLook w:val="04A0" w:firstRow="1" w:lastRow="0" w:firstColumn="1" w:lastColumn="0" w:noHBand="0" w:noVBand="1"/>
      </w:tblPr>
      <w:tblGrid>
        <w:gridCol w:w="9180"/>
      </w:tblGrid>
      <w:tr w:rsidR="00FD471D" w14:paraId="4D31E5DD" w14:textId="77777777" w:rsidTr="00FD471D">
        <w:tc>
          <w:tcPr>
            <w:tcW w:w="10420" w:type="dxa"/>
          </w:tcPr>
          <w:p w14:paraId="6286171F" w14:textId="77777777" w:rsidR="00FD471D" w:rsidRDefault="00FD471D" w:rsidP="00FD471D">
            <w:pPr>
              <w:pStyle w:val="DHHStabletext"/>
            </w:pPr>
            <w:r>
              <w:t>Your response to this criterion:</w:t>
            </w:r>
          </w:p>
        </w:tc>
      </w:tr>
    </w:tbl>
    <w:p w14:paraId="0E4C34D1" w14:textId="77777777" w:rsidR="00FD471D" w:rsidRDefault="00FD471D" w:rsidP="00FD471D">
      <w:pPr>
        <w:pStyle w:val="Heading3"/>
      </w:pPr>
      <w:r>
        <w:t>Criterion 3</w:t>
      </w:r>
    </w:p>
    <w:tbl>
      <w:tblPr>
        <w:tblStyle w:val="TableGrid"/>
        <w:tblW w:w="0" w:type="auto"/>
        <w:tblLook w:val="04A0" w:firstRow="1" w:lastRow="0" w:firstColumn="1" w:lastColumn="0" w:noHBand="0" w:noVBand="1"/>
      </w:tblPr>
      <w:tblGrid>
        <w:gridCol w:w="9180"/>
      </w:tblGrid>
      <w:tr w:rsidR="00FD471D" w14:paraId="4BC5FDF1" w14:textId="77777777" w:rsidTr="00FD471D">
        <w:tc>
          <w:tcPr>
            <w:tcW w:w="10420" w:type="dxa"/>
          </w:tcPr>
          <w:p w14:paraId="1C92EE20" w14:textId="77777777" w:rsidR="00FD471D" w:rsidRDefault="00FD471D" w:rsidP="00FD471D">
            <w:pPr>
              <w:pStyle w:val="DHHStabletext"/>
            </w:pPr>
            <w:r>
              <w:t>Your response to this criterion:</w:t>
            </w:r>
          </w:p>
        </w:tc>
      </w:tr>
    </w:tbl>
    <w:p w14:paraId="05ABE8DC" w14:textId="77777777" w:rsidR="00FD471D" w:rsidRDefault="00FD471D" w:rsidP="00FD471D">
      <w:pPr>
        <w:pStyle w:val="Heading3"/>
      </w:pPr>
      <w:r>
        <w:t>Criterion 4</w:t>
      </w:r>
    </w:p>
    <w:tbl>
      <w:tblPr>
        <w:tblStyle w:val="TableGrid"/>
        <w:tblW w:w="0" w:type="auto"/>
        <w:tblLook w:val="04A0" w:firstRow="1" w:lastRow="0" w:firstColumn="1" w:lastColumn="0" w:noHBand="0" w:noVBand="1"/>
      </w:tblPr>
      <w:tblGrid>
        <w:gridCol w:w="9180"/>
      </w:tblGrid>
      <w:tr w:rsidR="00FD471D" w14:paraId="3A224D09" w14:textId="77777777" w:rsidTr="00FD471D">
        <w:tc>
          <w:tcPr>
            <w:tcW w:w="10420" w:type="dxa"/>
          </w:tcPr>
          <w:p w14:paraId="2F10FF63" w14:textId="77777777" w:rsidR="00FD471D" w:rsidRDefault="00FD471D" w:rsidP="00FD471D">
            <w:pPr>
              <w:pStyle w:val="DHHStabletext"/>
            </w:pPr>
            <w:r>
              <w:t>Your response to this criterion:</w:t>
            </w:r>
          </w:p>
        </w:tc>
      </w:tr>
    </w:tbl>
    <w:p w14:paraId="50F22477" w14:textId="77777777" w:rsidR="00FD471D" w:rsidRDefault="00FD471D" w:rsidP="00FD471D">
      <w:pPr>
        <w:pStyle w:val="Heading3"/>
      </w:pPr>
      <w:r>
        <w:lastRenderedPageBreak/>
        <w:t>Criterion 5</w:t>
      </w:r>
    </w:p>
    <w:tbl>
      <w:tblPr>
        <w:tblStyle w:val="TableGrid"/>
        <w:tblW w:w="0" w:type="auto"/>
        <w:tblLook w:val="04A0" w:firstRow="1" w:lastRow="0" w:firstColumn="1" w:lastColumn="0" w:noHBand="0" w:noVBand="1"/>
      </w:tblPr>
      <w:tblGrid>
        <w:gridCol w:w="9180"/>
      </w:tblGrid>
      <w:tr w:rsidR="00FD471D" w14:paraId="335FAA03" w14:textId="77777777" w:rsidTr="0014564E">
        <w:tc>
          <w:tcPr>
            <w:tcW w:w="10086" w:type="dxa"/>
          </w:tcPr>
          <w:p w14:paraId="746DCD08" w14:textId="77777777" w:rsidR="00FD471D" w:rsidRDefault="00FD471D" w:rsidP="00FD471D">
            <w:pPr>
              <w:pStyle w:val="DHHStabletext"/>
            </w:pPr>
            <w:r>
              <w:t>Your response to this criterion:</w:t>
            </w:r>
          </w:p>
        </w:tc>
      </w:tr>
    </w:tbl>
    <w:p w14:paraId="54A4CA4F" w14:textId="41D382F3" w:rsidR="0014564E" w:rsidRDefault="0014564E" w:rsidP="0014564E">
      <w:pPr>
        <w:pStyle w:val="Heading3"/>
      </w:pPr>
      <w:r>
        <w:t>Criterion 6</w:t>
      </w:r>
    </w:p>
    <w:tbl>
      <w:tblPr>
        <w:tblStyle w:val="TableGrid"/>
        <w:tblW w:w="0" w:type="auto"/>
        <w:tblLook w:val="04A0" w:firstRow="1" w:lastRow="0" w:firstColumn="1" w:lastColumn="0" w:noHBand="0" w:noVBand="1"/>
      </w:tblPr>
      <w:tblGrid>
        <w:gridCol w:w="9180"/>
      </w:tblGrid>
      <w:tr w:rsidR="0014564E" w14:paraId="7458EBCC" w14:textId="77777777" w:rsidTr="00F61A55">
        <w:tc>
          <w:tcPr>
            <w:tcW w:w="10086" w:type="dxa"/>
          </w:tcPr>
          <w:p w14:paraId="50F223EC" w14:textId="77777777" w:rsidR="0014564E" w:rsidRDefault="0014564E" w:rsidP="00B95870">
            <w:pPr>
              <w:pStyle w:val="DHHStabletext"/>
            </w:pPr>
            <w:r>
              <w:t>Your response to this criterion:</w:t>
            </w:r>
          </w:p>
        </w:tc>
      </w:tr>
    </w:tbl>
    <w:p w14:paraId="3336A5CB" w14:textId="3FD31BEC" w:rsidR="00434AA7" w:rsidRDefault="00FD471D" w:rsidP="00451428">
      <w:pPr>
        <w:pStyle w:val="Heading2"/>
        <w:numPr>
          <w:ilvl w:val="0"/>
          <w:numId w:val="5"/>
        </w:numPr>
      </w:pPr>
      <w:bookmarkStart w:id="44" w:name="_Toc28010971"/>
      <w:bookmarkStart w:id="45" w:name="_Toc29567767"/>
      <w:r>
        <w:t>Budget</w:t>
      </w:r>
      <w:bookmarkEnd w:id="44"/>
      <w:bookmarkEnd w:id="45"/>
    </w:p>
    <w:p w14:paraId="52831C82" w14:textId="77777777" w:rsidR="00FD471D" w:rsidRDefault="00FD471D" w:rsidP="00FD471D">
      <w:pPr>
        <w:pStyle w:val="DHHSbody"/>
      </w:pPr>
      <w:r>
        <w:t xml:space="preserve">The </w:t>
      </w:r>
      <w:bookmarkStart w:id="46" w:name="_Hlk6223117"/>
      <w:r w:rsidR="007E5C75">
        <w:fldChar w:fldCharType="begin"/>
      </w:r>
      <w:r w:rsidR="007E5C75">
        <w:instrText xml:space="preserve"> HYPERLINK "https://www.acnc.gov.au/for-charities/manage-your-charity/national-standard-chart-accounts" </w:instrText>
      </w:r>
      <w:r w:rsidR="007E5C75">
        <w:fldChar w:fldCharType="separate"/>
      </w:r>
      <w:r w:rsidRPr="007E5C75">
        <w:rPr>
          <w:rStyle w:val="Hyperlink"/>
        </w:rPr>
        <w:t>National Standard Chart of Accounts (SCOA)</w:t>
      </w:r>
      <w:r w:rsidR="007E5C75">
        <w:fldChar w:fldCharType="end"/>
      </w:r>
      <w:r>
        <w:t xml:space="preserve"> </w:t>
      </w:r>
      <w:bookmarkEnd w:id="46"/>
      <w:r w:rsidR="001877F9">
        <w:t xml:space="preserve">at </w:t>
      </w:r>
      <w:r>
        <w:t>&lt;</w:t>
      </w:r>
      <w:r w:rsidR="007E5C75" w:rsidRPr="007E5C75">
        <w:t>https://www.acnc.gov.au/for-charities/manage-your-charity/national-standard-chart-accounts</w:t>
      </w:r>
      <w:r>
        <w:t xml:space="preserve">&gt; provides a common approach for not-for-profit (NFP) community organisations when collecting and recording financial information and consists of a set of accounts that can be set up in most account software systems. The SCOA is mandatory for Victorian state government departments, agencies and local government authorities for all new funding programs with NFP organisations. </w:t>
      </w:r>
    </w:p>
    <w:p w14:paraId="0AE9972C" w14:textId="77777777" w:rsidR="00FD471D" w:rsidRDefault="00FD471D" w:rsidP="00FD471D">
      <w:pPr>
        <w:pStyle w:val="DHHSbody"/>
      </w:pPr>
      <w:r>
        <w:t xml:space="preserve">The following budget table uses the SCOA categories and definitions. </w:t>
      </w:r>
    </w:p>
    <w:p w14:paraId="3E5934B2" w14:textId="77777777" w:rsidR="00FD471D" w:rsidRDefault="00FD471D" w:rsidP="00FD471D">
      <w:pPr>
        <w:pStyle w:val="DHHSbody"/>
      </w:pPr>
      <w:r>
        <w:t>In addition, the extent to which pricing has been affected by the use of volunteer labour</w:t>
      </w:r>
      <w:r w:rsidR="001877F9">
        <w:t xml:space="preserve"> (see operating costs) or cross-</w:t>
      </w:r>
      <w:r>
        <w:t xml:space="preserve">subsidisation from other agencies should be clearly identified in </w:t>
      </w:r>
      <w:r w:rsidR="00B4563B">
        <w:t>S</w:t>
      </w:r>
      <w:r>
        <w:t>ection</w:t>
      </w:r>
      <w:r w:rsidR="00B4563B">
        <w:t xml:space="preserve"> 2 </w:t>
      </w:r>
      <w:r w:rsidR="00B4563B" w:rsidRPr="00B4563B">
        <w:rPr>
          <w:i/>
        </w:rPr>
        <w:t>Overview of proposal</w:t>
      </w:r>
      <w:r>
        <w:t>.</w:t>
      </w:r>
    </w:p>
    <w:p w14:paraId="7F4775F7" w14:textId="77777777" w:rsidR="004D12B6" w:rsidRDefault="00B4563B" w:rsidP="004D12B6">
      <w:pPr>
        <w:pStyle w:val="Heading3"/>
      </w:pPr>
      <w:r>
        <w:t>Proposed staff cost</w:t>
      </w:r>
      <w:r w:rsidR="004D12B6">
        <w:t xml:space="preserve"> (add more rows if necessary)</w:t>
      </w:r>
    </w:p>
    <w:tbl>
      <w:tblPr>
        <w:tblStyle w:val="TableGrid"/>
        <w:tblW w:w="0" w:type="auto"/>
        <w:tblLook w:val="04A0" w:firstRow="1" w:lastRow="0" w:firstColumn="1" w:lastColumn="0" w:noHBand="0" w:noVBand="1"/>
      </w:tblPr>
      <w:tblGrid>
        <w:gridCol w:w="2612"/>
        <w:gridCol w:w="2007"/>
        <w:gridCol w:w="2272"/>
        <w:gridCol w:w="2289"/>
      </w:tblGrid>
      <w:tr w:rsidR="004D12B6" w14:paraId="000F0137" w14:textId="77777777" w:rsidTr="001D7585">
        <w:trPr>
          <w:tblHeader/>
        </w:trPr>
        <w:tc>
          <w:tcPr>
            <w:tcW w:w="2977" w:type="dxa"/>
            <w:shd w:val="clear" w:color="auto" w:fill="DDDDDE"/>
          </w:tcPr>
          <w:p w14:paraId="738574BF" w14:textId="77777777" w:rsidR="004D12B6" w:rsidRDefault="004D12B6" w:rsidP="004D12B6">
            <w:pPr>
              <w:pStyle w:val="DHHStablecolhead"/>
            </w:pPr>
            <w:r>
              <w:t xml:space="preserve">Staff </w:t>
            </w:r>
          </w:p>
        </w:tc>
        <w:tc>
          <w:tcPr>
            <w:tcW w:w="2268" w:type="dxa"/>
            <w:shd w:val="clear" w:color="auto" w:fill="DDDDDE"/>
          </w:tcPr>
          <w:p w14:paraId="61DCB281" w14:textId="77777777" w:rsidR="004D12B6" w:rsidRDefault="004D12B6" w:rsidP="004D12B6">
            <w:pPr>
              <w:pStyle w:val="DHHStablecolhead"/>
            </w:pPr>
            <w:r>
              <w:t>Salary</w:t>
            </w:r>
          </w:p>
        </w:tc>
        <w:tc>
          <w:tcPr>
            <w:tcW w:w="2489" w:type="dxa"/>
            <w:shd w:val="clear" w:color="auto" w:fill="DDDDDE"/>
          </w:tcPr>
          <w:p w14:paraId="6AB8E716" w14:textId="77777777" w:rsidR="004D12B6" w:rsidRDefault="004D12B6" w:rsidP="004D12B6">
            <w:pPr>
              <w:pStyle w:val="DHHStablecolhead"/>
            </w:pPr>
            <w:r>
              <w:t>FTE percentage</w:t>
            </w:r>
          </w:p>
        </w:tc>
        <w:tc>
          <w:tcPr>
            <w:tcW w:w="2578" w:type="dxa"/>
            <w:shd w:val="clear" w:color="auto" w:fill="DDDDDE"/>
          </w:tcPr>
          <w:p w14:paraId="52862A3B" w14:textId="77777777" w:rsidR="004D12B6" w:rsidRDefault="00B4563B" w:rsidP="004D12B6">
            <w:pPr>
              <w:pStyle w:val="DHHStablecolhead"/>
            </w:pPr>
            <w:r>
              <w:t>$ Amount</w:t>
            </w:r>
          </w:p>
        </w:tc>
      </w:tr>
      <w:tr w:rsidR="004D12B6" w14:paraId="05CA7983" w14:textId="77777777" w:rsidTr="004D12B6">
        <w:tc>
          <w:tcPr>
            <w:tcW w:w="2977" w:type="dxa"/>
          </w:tcPr>
          <w:p w14:paraId="5AAE3E0C" w14:textId="77777777" w:rsidR="004D12B6" w:rsidRDefault="004D12B6" w:rsidP="004D12B6">
            <w:pPr>
              <w:pStyle w:val="DHHSbody"/>
            </w:pPr>
            <w:r>
              <w:t>Staff #1 (provide role name)</w:t>
            </w:r>
          </w:p>
        </w:tc>
        <w:tc>
          <w:tcPr>
            <w:tcW w:w="2268" w:type="dxa"/>
          </w:tcPr>
          <w:p w14:paraId="698F2C7F" w14:textId="77777777" w:rsidR="004D12B6" w:rsidRDefault="004D12B6" w:rsidP="004D12B6">
            <w:pPr>
              <w:pStyle w:val="DHHSbody"/>
            </w:pPr>
            <w:r>
              <w:t>$</w:t>
            </w:r>
          </w:p>
        </w:tc>
        <w:tc>
          <w:tcPr>
            <w:tcW w:w="2489" w:type="dxa"/>
          </w:tcPr>
          <w:p w14:paraId="34AAFF52" w14:textId="77777777" w:rsidR="004D12B6" w:rsidRDefault="004D12B6" w:rsidP="004D12B6">
            <w:pPr>
              <w:pStyle w:val="DHHSbody"/>
            </w:pPr>
          </w:p>
        </w:tc>
        <w:tc>
          <w:tcPr>
            <w:tcW w:w="2578" w:type="dxa"/>
          </w:tcPr>
          <w:p w14:paraId="1F11B7F2" w14:textId="77777777" w:rsidR="004D12B6" w:rsidRDefault="004D12B6" w:rsidP="004D12B6">
            <w:pPr>
              <w:pStyle w:val="DHHSbody"/>
            </w:pPr>
            <w:r>
              <w:t>$</w:t>
            </w:r>
          </w:p>
        </w:tc>
      </w:tr>
      <w:tr w:rsidR="004D12B6" w14:paraId="67B41FB1" w14:textId="77777777" w:rsidTr="004D12B6">
        <w:tc>
          <w:tcPr>
            <w:tcW w:w="2977" w:type="dxa"/>
          </w:tcPr>
          <w:p w14:paraId="43A44BB7" w14:textId="77777777" w:rsidR="004D12B6" w:rsidRDefault="004D12B6" w:rsidP="004D12B6">
            <w:pPr>
              <w:pStyle w:val="DHHSbody"/>
            </w:pPr>
            <w:r>
              <w:t>Staff #2 (provide role name)</w:t>
            </w:r>
          </w:p>
        </w:tc>
        <w:tc>
          <w:tcPr>
            <w:tcW w:w="2268" w:type="dxa"/>
          </w:tcPr>
          <w:p w14:paraId="10F97D01" w14:textId="77777777" w:rsidR="004D12B6" w:rsidRDefault="004D12B6" w:rsidP="004D12B6">
            <w:pPr>
              <w:pStyle w:val="DHHSbody"/>
            </w:pPr>
            <w:r>
              <w:t>$</w:t>
            </w:r>
          </w:p>
        </w:tc>
        <w:tc>
          <w:tcPr>
            <w:tcW w:w="2489" w:type="dxa"/>
          </w:tcPr>
          <w:p w14:paraId="4E3D5AD1" w14:textId="77777777" w:rsidR="004D12B6" w:rsidRDefault="004D12B6" w:rsidP="004D12B6">
            <w:pPr>
              <w:pStyle w:val="DHHSbody"/>
            </w:pPr>
          </w:p>
        </w:tc>
        <w:tc>
          <w:tcPr>
            <w:tcW w:w="2578" w:type="dxa"/>
          </w:tcPr>
          <w:p w14:paraId="22D1DA65" w14:textId="77777777" w:rsidR="004D12B6" w:rsidRDefault="004D12B6" w:rsidP="004D12B6">
            <w:pPr>
              <w:pStyle w:val="DHHSbody"/>
            </w:pPr>
            <w:r>
              <w:t>$</w:t>
            </w:r>
          </w:p>
        </w:tc>
      </w:tr>
      <w:tr w:rsidR="004D12B6" w14:paraId="5AAF296F" w14:textId="77777777" w:rsidTr="004D12B6">
        <w:tc>
          <w:tcPr>
            <w:tcW w:w="2977" w:type="dxa"/>
          </w:tcPr>
          <w:p w14:paraId="0430C2B0" w14:textId="77777777" w:rsidR="004D12B6" w:rsidRPr="00807ED3" w:rsidRDefault="004D12B6" w:rsidP="00FD471D">
            <w:pPr>
              <w:pStyle w:val="DHHSbody"/>
              <w:rPr>
                <w:b/>
              </w:rPr>
            </w:pPr>
            <w:r w:rsidRPr="00807ED3">
              <w:rPr>
                <w:b/>
              </w:rPr>
              <w:t>Total</w:t>
            </w:r>
            <w:r w:rsidR="00B4563B">
              <w:rPr>
                <w:b/>
              </w:rPr>
              <w:t xml:space="preserve"> staff cost</w:t>
            </w:r>
          </w:p>
        </w:tc>
        <w:tc>
          <w:tcPr>
            <w:tcW w:w="2268" w:type="dxa"/>
          </w:tcPr>
          <w:p w14:paraId="5DA9974D" w14:textId="77777777" w:rsidR="004D12B6" w:rsidRPr="00807ED3" w:rsidRDefault="006B4D92" w:rsidP="00FD471D">
            <w:pPr>
              <w:pStyle w:val="DHHSbody"/>
              <w:rPr>
                <w:b/>
              </w:rPr>
            </w:pPr>
            <w:r>
              <w:rPr>
                <w:b/>
              </w:rPr>
              <w:t>$</w:t>
            </w:r>
          </w:p>
        </w:tc>
        <w:tc>
          <w:tcPr>
            <w:tcW w:w="2489" w:type="dxa"/>
          </w:tcPr>
          <w:p w14:paraId="4E1E5C1C" w14:textId="77777777" w:rsidR="004D12B6" w:rsidRPr="00807ED3" w:rsidRDefault="004D12B6" w:rsidP="00FD471D">
            <w:pPr>
              <w:pStyle w:val="DHHSbody"/>
              <w:rPr>
                <w:b/>
              </w:rPr>
            </w:pPr>
          </w:p>
        </w:tc>
        <w:tc>
          <w:tcPr>
            <w:tcW w:w="2578" w:type="dxa"/>
          </w:tcPr>
          <w:p w14:paraId="7DC070AA" w14:textId="77777777" w:rsidR="004D12B6" w:rsidRPr="00807ED3" w:rsidRDefault="004D12B6" w:rsidP="00FD471D">
            <w:pPr>
              <w:pStyle w:val="DHHSbody"/>
              <w:rPr>
                <w:b/>
              </w:rPr>
            </w:pPr>
            <w:r w:rsidRPr="00807ED3">
              <w:rPr>
                <w:b/>
              </w:rPr>
              <w:t>$</w:t>
            </w:r>
          </w:p>
        </w:tc>
      </w:tr>
    </w:tbl>
    <w:p w14:paraId="0CD574F3" w14:textId="77777777" w:rsidR="00EA1A22" w:rsidRPr="00FD471D" w:rsidRDefault="00B4563B" w:rsidP="004D12B6">
      <w:pPr>
        <w:pStyle w:val="Heading3"/>
      </w:pPr>
      <w:r>
        <w:t>All</w:t>
      </w:r>
      <w:r w:rsidR="004D12B6">
        <w:t xml:space="preserve"> costs</w:t>
      </w:r>
    </w:p>
    <w:tbl>
      <w:tblPr>
        <w:tblStyle w:val="TableGrid"/>
        <w:tblW w:w="0" w:type="auto"/>
        <w:tblLook w:val="04A0" w:firstRow="1" w:lastRow="0" w:firstColumn="1" w:lastColumn="0" w:noHBand="0" w:noVBand="1"/>
      </w:tblPr>
      <w:tblGrid>
        <w:gridCol w:w="4139"/>
        <w:gridCol w:w="1669"/>
        <w:gridCol w:w="1686"/>
        <w:gridCol w:w="1686"/>
      </w:tblGrid>
      <w:tr w:rsidR="00E2686A" w14:paraId="3E8C09F3" w14:textId="77777777" w:rsidTr="00441597">
        <w:tc>
          <w:tcPr>
            <w:tcW w:w="4882" w:type="dxa"/>
            <w:shd w:val="clear" w:color="auto" w:fill="DDDDDE"/>
          </w:tcPr>
          <w:p w14:paraId="73F437C9" w14:textId="77777777" w:rsidR="00E2686A" w:rsidRDefault="00E2686A" w:rsidP="00441597">
            <w:pPr>
              <w:pStyle w:val="DHHStablecolhead"/>
            </w:pPr>
            <w:r>
              <w:t>Item</w:t>
            </w:r>
          </w:p>
        </w:tc>
        <w:tc>
          <w:tcPr>
            <w:tcW w:w="1822" w:type="dxa"/>
            <w:shd w:val="clear" w:color="auto" w:fill="DDDDDE"/>
          </w:tcPr>
          <w:p w14:paraId="7B0D0BFB" w14:textId="77777777" w:rsidR="00E2686A" w:rsidRDefault="00E2686A" w:rsidP="00441597">
            <w:pPr>
              <w:pStyle w:val="DHHStablecolhead"/>
            </w:pPr>
            <w:r>
              <w:t xml:space="preserve">GST </w:t>
            </w:r>
            <w:proofErr w:type="gramStart"/>
            <w:r>
              <w:t>exclusive  amount</w:t>
            </w:r>
            <w:proofErr w:type="gramEnd"/>
            <w:r>
              <w:t xml:space="preserve"> </w:t>
            </w:r>
          </w:p>
        </w:tc>
        <w:tc>
          <w:tcPr>
            <w:tcW w:w="1804" w:type="dxa"/>
            <w:shd w:val="clear" w:color="auto" w:fill="DDDDDE"/>
          </w:tcPr>
          <w:p w14:paraId="3E91A707" w14:textId="77777777" w:rsidR="00E2686A" w:rsidRDefault="00E2686A" w:rsidP="00441597">
            <w:pPr>
              <w:pStyle w:val="DHHStablecolhead"/>
            </w:pPr>
            <w:r>
              <w:t>GST amount (if applicable)</w:t>
            </w:r>
          </w:p>
        </w:tc>
        <w:tc>
          <w:tcPr>
            <w:tcW w:w="1804" w:type="dxa"/>
            <w:shd w:val="clear" w:color="auto" w:fill="DDDDDE"/>
          </w:tcPr>
          <w:p w14:paraId="74C18158" w14:textId="77777777" w:rsidR="00E2686A" w:rsidRDefault="00E2686A" w:rsidP="00441597">
            <w:pPr>
              <w:pStyle w:val="DHHStablecolhead"/>
            </w:pPr>
            <w:r>
              <w:t xml:space="preserve">GST </w:t>
            </w:r>
            <w:proofErr w:type="gramStart"/>
            <w:r>
              <w:t>inclusive  amount</w:t>
            </w:r>
            <w:proofErr w:type="gramEnd"/>
            <w:r>
              <w:t xml:space="preserve"> (if applicable)</w:t>
            </w:r>
          </w:p>
        </w:tc>
      </w:tr>
      <w:tr w:rsidR="00E2686A" w14:paraId="156B453B" w14:textId="77777777" w:rsidTr="00441597">
        <w:tc>
          <w:tcPr>
            <w:tcW w:w="4882" w:type="dxa"/>
          </w:tcPr>
          <w:p w14:paraId="1D668838" w14:textId="77777777" w:rsidR="00E2686A" w:rsidRDefault="00E2686A" w:rsidP="00441597">
            <w:pPr>
              <w:pStyle w:val="DHHStabletext"/>
            </w:pPr>
            <w:r>
              <w:t>Staff (use the figure from the table above)</w:t>
            </w:r>
          </w:p>
        </w:tc>
        <w:tc>
          <w:tcPr>
            <w:tcW w:w="1822" w:type="dxa"/>
          </w:tcPr>
          <w:p w14:paraId="01849720" w14:textId="77777777" w:rsidR="00E2686A" w:rsidRDefault="00E2686A" w:rsidP="00441597">
            <w:pPr>
              <w:pStyle w:val="DHHStabletext"/>
            </w:pPr>
            <w:r w:rsidRPr="00D17B00">
              <w:t>$</w:t>
            </w:r>
          </w:p>
        </w:tc>
        <w:tc>
          <w:tcPr>
            <w:tcW w:w="1804" w:type="dxa"/>
          </w:tcPr>
          <w:p w14:paraId="56A664BD" w14:textId="77777777" w:rsidR="00E2686A" w:rsidRPr="00D17B00" w:rsidRDefault="00E2686A" w:rsidP="00441597">
            <w:pPr>
              <w:pStyle w:val="DHHStabletext"/>
            </w:pPr>
            <w:r w:rsidRPr="00D17B00">
              <w:t>$</w:t>
            </w:r>
          </w:p>
        </w:tc>
        <w:tc>
          <w:tcPr>
            <w:tcW w:w="1804" w:type="dxa"/>
          </w:tcPr>
          <w:p w14:paraId="487396C1" w14:textId="77777777" w:rsidR="00E2686A" w:rsidRPr="00D17B00" w:rsidRDefault="00E2686A" w:rsidP="00441597">
            <w:pPr>
              <w:pStyle w:val="DHHStabletext"/>
            </w:pPr>
            <w:r w:rsidRPr="00D17B00">
              <w:t>$</w:t>
            </w:r>
          </w:p>
        </w:tc>
      </w:tr>
      <w:tr w:rsidR="00E2686A" w14:paraId="6A337F4D" w14:textId="77777777" w:rsidTr="00441597">
        <w:tc>
          <w:tcPr>
            <w:tcW w:w="4882" w:type="dxa"/>
          </w:tcPr>
          <w:p w14:paraId="4F4B971D" w14:textId="77777777" w:rsidR="00E2686A" w:rsidRDefault="00E2686A" w:rsidP="00441597">
            <w:pPr>
              <w:pStyle w:val="DHHStabletext"/>
            </w:pPr>
            <w:r>
              <w:t>Establishment cost</w:t>
            </w:r>
          </w:p>
        </w:tc>
        <w:tc>
          <w:tcPr>
            <w:tcW w:w="1822" w:type="dxa"/>
          </w:tcPr>
          <w:p w14:paraId="21F11398" w14:textId="77777777" w:rsidR="00E2686A" w:rsidRPr="00D17B00" w:rsidRDefault="00E2686A" w:rsidP="00441597">
            <w:pPr>
              <w:pStyle w:val="DHHStabletext"/>
            </w:pPr>
            <w:r>
              <w:t>$</w:t>
            </w:r>
          </w:p>
        </w:tc>
        <w:tc>
          <w:tcPr>
            <w:tcW w:w="1804" w:type="dxa"/>
          </w:tcPr>
          <w:p w14:paraId="388982D0" w14:textId="77777777" w:rsidR="00E2686A" w:rsidRDefault="00E2686A" w:rsidP="00441597">
            <w:pPr>
              <w:pStyle w:val="DHHStabletext"/>
            </w:pPr>
            <w:r w:rsidRPr="00D17B00">
              <w:t>$</w:t>
            </w:r>
          </w:p>
        </w:tc>
        <w:tc>
          <w:tcPr>
            <w:tcW w:w="1804" w:type="dxa"/>
          </w:tcPr>
          <w:p w14:paraId="0E6C422D" w14:textId="77777777" w:rsidR="00E2686A" w:rsidRDefault="00E2686A" w:rsidP="00441597">
            <w:pPr>
              <w:pStyle w:val="DHHStabletext"/>
            </w:pPr>
            <w:r w:rsidRPr="00D17B00">
              <w:t>$</w:t>
            </w:r>
          </w:p>
        </w:tc>
      </w:tr>
      <w:tr w:rsidR="00E2686A" w14:paraId="566BAF05" w14:textId="77777777" w:rsidTr="00441597">
        <w:tc>
          <w:tcPr>
            <w:tcW w:w="4882" w:type="dxa"/>
          </w:tcPr>
          <w:p w14:paraId="54A7ADB3" w14:textId="77777777" w:rsidR="00E2686A" w:rsidRDefault="00E2686A" w:rsidP="00441597">
            <w:pPr>
              <w:pStyle w:val="DHHStabletext"/>
            </w:pPr>
            <w:r>
              <w:t>Management and administration cost</w:t>
            </w:r>
          </w:p>
        </w:tc>
        <w:tc>
          <w:tcPr>
            <w:tcW w:w="1822" w:type="dxa"/>
          </w:tcPr>
          <w:p w14:paraId="3FBF881D" w14:textId="77777777" w:rsidR="00E2686A" w:rsidRDefault="00E2686A" w:rsidP="00441597">
            <w:pPr>
              <w:pStyle w:val="DHHStabletext"/>
            </w:pPr>
            <w:r w:rsidRPr="00D17B00">
              <w:t>$</w:t>
            </w:r>
          </w:p>
        </w:tc>
        <w:tc>
          <w:tcPr>
            <w:tcW w:w="1804" w:type="dxa"/>
          </w:tcPr>
          <w:p w14:paraId="31D5A371" w14:textId="77777777" w:rsidR="00E2686A" w:rsidRPr="00D17B00" w:rsidRDefault="00E2686A" w:rsidP="00441597">
            <w:pPr>
              <w:pStyle w:val="DHHStabletext"/>
            </w:pPr>
            <w:r w:rsidRPr="00D17B00">
              <w:t>$</w:t>
            </w:r>
          </w:p>
        </w:tc>
        <w:tc>
          <w:tcPr>
            <w:tcW w:w="1804" w:type="dxa"/>
          </w:tcPr>
          <w:p w14:paraId="6BEBF6E5" w14:textId="77777777" w:rsidR="00E2686A" w:rsidRPr="00D17B00" w:rsidRDefault="00E2686A" w:rsidP="00441597">
            <w:pPr>
              <w:pStyle w:val="DHHStabletext"/>
            </w:pPr>
            <w:r w:rsidRPr="00D17B00">
              <w:t>$</w:t>
            </w:r>
          </w:p>
        </w:tc>
      </w:tr>
      <w:tr w:rsidR="00E2686A" w14:paraId="4F50B57F" w14:textId="77777777" w:rsidTr="00441597">
        <w:tc>
          <w:tcPr>
            <w:tcW w:w="4882" w:type="dxa"/>
            <w:tcBorders>
              <w:bottom w:val="single" w:sz="4" w:space="0" w:color="auto"/>
            </w:tcBorders>
          </w:tcPr>
          <w:p w14:paraId="7C262828" w14:textId="77777777" w:rsidR="00E2686A" w:rsidRDefault="00E2686A" w:rsidP="00441597">
            <w:pPr>
              <w:pStyle w:val="DHHStabletext"/>
            </w:pPr>
            <w:r>
              <w:t>Operating cost</w:t>
            </w:r>
          </w:p>
        </w:tc>
        <w:tc>
          <w:tcPr>
            <w:tcW w:w="1822" w:type="dxa"/>
          </w:tcPr>
          <w:p w14:paraId="5EDF8276" w14:textId="77777777" w:rsidR="00E2686A" w:rsidRDefault="00E2686A" w:rsidP="00441597">
            <w:pPr>
              <w:pStyle w:val="DHHStabletext"/>
            </w:pPr>
            <w:r w:rsidRPr="00D17B00">
              <w:t>$</w:t>
            </w:r>
          </w:p>
        </w:tc>
        <w:tc>
          <w:tcPr>
            <w:tcW w:w="1804" w:type="dxa"/>
          </w:tcPr>
          <w:p w14:paraId="3F9CD37E" w14:textId="77777777" w:rsidR="00E2686A" w:rsidRPr="00D17B00" w:rsidRDefault="00E2686A" w:rsidP="00441597">
            <w:pPr>
              <w:pStyle w:val="DHHStabletext"/>
            </w:pPr>
            <w:r w:rsidRPr="00D17B00">
              <w:t>$</w:t>
            </w:r>
          </w:p>
        </w:tc>
        <w:tc>
          <w:tcPr>
            <w:tcW w:w="1804" w:type="dxa"/>
          </w:tcPr>
          <w:p w14:paraId="7E6A4E74" w14:textId="77777777" w:rsidR="00E2686A" w:rsidRPr="00D17B00" w:rsidRDefault="00E2686A" w:rsidP="00441597">
            <w:pPr>
              <w:pStyle w:val="DHHStabletext"/>
            </w:pPr>
            <w:r w:rsidRPr="00D17B00">
              <w:t>$</w:t>
            </w:r>
          </w:p>
        </w:tc>
      </w:tr>
      <w:tr w:rsidR="00E2686A" w14:paraId="7DBA278B" w14:textId="77777777" w:rsidTr="00441597">
        <w:tc>
          <w:tcPr>
            <w:tcW w:w="4882" w:type="dxa"/>
            <w:tcBorders>
              <w:bottom w:val="single" w:sz="4" w:space="0" w:color="auto"/>
            </w:tcBorders>
          </w:tcPr>
          <w:p w14:paraId="664F9EA1" w14:textId="77777777" w:rsidR="00E2686A" w:rsidRDefault="00E2686A" w:rsidP="00441597">
            <w:pPr>
              <w:pStyle w:val="DHHStabletext"/>
            </w:pPr>
            <w:r>
              <w:t>Client support service</w:t>
            </w:r>
          </w:p>
        </w:tc>
        <w:tc>
          <w:tcPr>
            <w:tcW w:w="1822" w:type="dxa"/>
          </w:tcPr>
          <w:p w14:paraId="178569FF" w14:textId="77777777" w:rsidR="00E2686A" w:rsidRDefault="00E2686A" w:rsidP="00441597">
            <w:pPr>
              <w:pStyle w:val="DHHStabletext"/>
            </w:pPr>
            <w:r w:rsidRPr="00D17B00">
              <w:t>$</w:t>
            </w:r>
          </w:p>
        </w:tc>
        <w:tc>
          <w:tcPr>
            <w:tcW w:w="1804" w:type="dxa"/>
          </w:tcPr>
          <w:p w14:paraId="74401780" w14:textId="77777777" w:rsidR="00E2686A" w:rsidRPr="00D17B00" w:rsidRDefault="00E2686A" w:rsidP="00441597">
            <w:pPr>
              <w:pStyle w:val="DHHStabletext"/>
            </w:pPr>
            <w:r w:rsidRPr="00D17B00">
              <w:t>$</w:t>
            </w:r>
          </w:p>
        </w:tc>
        <w:tc>
          <w:tcPr>
            <w:tcW w:w="1804" w:type="dxa"/>
          </w:tcPr>
          <w:p w14:paraId="59D28EB9" w14:textId="77777777" w:rsidR="00E2686A" w:rsidRPr="00D17B00" w:rsidRDefault="00E2686A" w:rsidP="00441597">
            <w:pPr>
              <w:pStyle w:val="DHHStabletext"/>
            </w:pPr>
            <w:r w:rsidRPr="00D17B00">
              <w:t>$</w:t>
            </w:r>
          </w:p>
        </w:tc>
      </w:tr>
      <w:tr w:rsidR="00E2686A" w14:paraId="499C2B64" w14:textId="77777777" w:rsidTr="00441597">
        <w:tc>
          <w:tcPr>
            <w:tcW w:w="4882" w:type="dxa"/>
            <w:tcBorders>
              <w:bottom w:val="single" w:sz="4" w:space="0" w:color="auto"/>
            </w:tcBorders>
          </w:tcPr>
          <w:p w14:paraId="698C059E" w14:textId="77777777" w:rsidR="00E2686A" w:rsidRDefault="00E2686A" w:rsidP="00441597">
            <w:pPr>
              <w:pStyle w:val="DHHStabletext"/>
            </w:pPr>
            <w:r>
              <w:t>Equipment cost required for services (please detail)</w:t>
            </w:r>
          </w:p>
        </w:tc>
        <w:tc>
          <w:tcPr>
            <w:tcW w:w="1822" w:type="dxa"/>
          </w:tcPr>
          <w:p w14:paraId="3BC05DA2" w14:textId="77777777" w:rsidR="00E2686A" w:rsidRDefault="00E2686A" w:rsidP="00441597">
            <w:pPr>
              <w:pStyle w:val="DHHStabletext"/>
            </w:pPr>
            <w:r w:rsidRPr="00D17B00">
              <w:t>$</w:t>
            </w:r>
          </w:p>
        </w:tc>
        <w:tc>
          <w:tcPr>
            <w:tcW w:w="1804" w:type="dxa"/>
          </w:tcPr>
          <w:p w14:paraId="5DD4E485" w14:textId="77777777" w:rsidR="00E2686A" w:rsidRPr="00D17B00" w:rsidRDefault="00E2686A" w:rsidP="00441597">
            <w:pPr>
              <w:pStyle w:val="DHHStabletext"/>
            </w:pPr>
            <w:r w:rsidRPr="00D17B00">
              <w:t>$</w:t>
            </w:r>
          </w:p>
        </w:tc>
        <w:tc>
          <w:tcPr>
            <w:tcW w:w="1804" w:type="dxa"/>
          </w:tcPr>
          <w:p w14:paraId="4B4FA5E5" w14:textId="77777777" w:rsidR="00E2686A" w:rsidRPr="00D17B00" w:rsidRDefault="00E2686A" w:rsidP="00441597">
            <w:pPr>
              <w:pStyle w:val="DHHStabletext"/>
            </w:pPr>
            <w:r w:rsidRPr="00D17B00">
              <w:t>$</w:t>
            </w:r>
          </w:p>
        </w:tc>
      </w:tr>
      <w:tr w:rsidR="00E2686A" w14:paraId="36CB5C3B" w14:textId="77777777" w:rsidTr="00441597">
        <w:tc>
          <w:tcPr>
            <w:tcW w:w="4882" w:type="dxa"/>
            <w:tcBorders>
              <w:bottom w:val="single" w:sz="4" w:space="0" w:color="auto"/>
            </w:tcBorders>
          </w:tcPr>
          <w:p w14:paraId="07397612" w14:textId="77777777" w:rsidR="00E2686A" w:rsidRDefault="00E2686A" w:rsidP="00441597">
            <w:pPr>
              <w:pStyle w:val="DHHStabletext"/>
              <w:rPr>
                <w:b/>
              </w:rPr>
            </w:pPr>
            <w:r w:rsidRPr="00D74AD3">
              <w:rPr>
                <w:b/>
              </w:rPr>
              <w:t>Total cost</w:t>
            </w:r>
          </w:p>
        </w:tc>
        <w:tc>
          <w:tcPr>
            <w:tcW w:w="1822" w:type="dxa"/>
          </w:tcPr>
          <w:p w14:paraId="427342BE" w14:textId="77777777" w:rsidR="00E2686A" w:rsidRPr="00D74AD3" w:rsidRDefault="00E2686A" w:rsidP="00441597">
            <w:pPr>
              <w:pStyle w:val="DHHStabletext"/>
              <w:rPr>
                <w:b/>
              </w:rPr>
            </w:pPr>
            <w:r w:rsidRPr="00D74AD3">
              <w:rPr>
                <w:b/>
              </w:rPr>
              <w:t>$</w:t>
            </w:r>
          </w:p>
        </w:tc>
        <w:tc>
          <w:tcPr>
            <w:tcW w:w="1804" w:type="dxa"/>
          </w:tcPr>
          <w:p w14:paraId="5AD44152" w14:textId="77777777" w:rsidR="00E2686A" w:rsidRPr="00D74AD3" w:rsidRDefault="00E2686A" w:rsidP="00441597">
            <w:pPr>
              <w:pStyle w:val="DHHStabletext"/>
              <w:rPr>
                <w:b/>
              </w:rPr>
            </w:pPr>
            <w:r w:rsidRPr="00D74AD3">
              <w:rPr>
                <w:b/>
              </w:rPr>
              <w:t>$</w:t>
            </w:r>
          </w:p>
        </w:tc>
        <w:tc>
          <w:tcPr>
            <w:tcW w:w="1804" w:type="dxa"/>
          </w:tcPr>
          <w:p w14:paraId="1BDADFE0" w14:textId="77777777" w:rsidR="00E2686A" w:rsidRPr="00D74AD3" w:rsidRDefault="00E2686A" w:rsidP="00441597">
            <w:pPr>
              <w:pStyle w:val="DHHStabletext"/>
              <w:rPr>
                <w:b/>
              </w:rPr>
            </w:pPr>
            <w:r w:rsidRPr="00D74AD3">
              <w:rPr>
                <w:b/>
              </w:rPr>
              <w:t>$</w:t>
            </w:r>
          </w:p>
        </w:tc>
      </w:tr>
    </w:tbl>
    <w:p w14:paraId="329E24B1" w14:textId="77777777" w:rsidR="009A6E4A" w:rsidRDefault="00456F43" w:rsidP="00451428">
      <w:pPr>
        <w:pStyle w:val="Heading2"/>
        <w:numPr>
          <w:ilvl w:val="0"/>
          <w:numId w:val="5"/>
        </w:numPr>
      </w:pPr>
      <w:bookmarkStart w:id="47" w:name="_Toc28010972"/>
      <w:bookmarkStart w:id="48" w:name="_Toc29567768"/>
      <w:r>
        <w:t>Qualifications and experience of key staff</w:t>
      </w:r>
      <w:bookmarkEnd w:id="47"/>
      <w:bookmarkEnd w:id="48"/>
    </w:p>
    <w:tbl>
      <w:tblPr>
        <w:tblStyle w:val="TableGrid"/>
        <w:tblW w:w="0" w:type="auto"/>
        <w:tblLook w:val="04A0" w:firstRow="1" w:lastRow="0" w:firstColumn="1" w:lastColumn="0" w:noHBand="0" w:noVBand="1"/>
      </w:tblPr>
      <w:tblGrid>
        <w:gridCol w:w="3525"/>
        <w:gridCol w:w="5655"/>
      </w:tblGrid>
      <w:tr w:rsidR="00456F43" w14:paraId="0957820B" w14:textId="77777777" w:rsidTr="00456F43">
        <w:tc>
          <w:tcPr>
            <w:tcW w:w="3828" w:type="dxa"/>
          </w:tcPr>
          <w:p w14:paraId="77F26B4C" w14:textId="77777777" w:rsidR="00456F43" w:rsidRDefault="00456F43" w:rsidP="00456F43">
            <w:pPr>
              <w:pStyle w:val="DHHStablecolhead"/>
            </w:pPr>
            <w:r>
              <w:t>Name</w:t>
            </w:r>
          </w:p>
        </w:tc>
        <w:tc>
          <w:tcPr>
            <w:tcW w:w="6484" w:type="dxa"/>
          </w:tcPr>
          <w:p w14:paraId="2A0B2A03" w14:textId="77777777" w:rsidR="00456F43" w:rsidRDefault="00456F43" w:rsidP="00456F43">
            <w:pPr>
              <w:pStyle w:val="DHHStabletext"/>
            </w:pPr>
          </w:p>
        </w:tc>
      </w:tr>
      <w:tr w:rsidR="00456F43" w14:paraId="2B711373" w14:textId="77777777" w:rsidTr="00456F43">
        <w:tc>
          <w:tcPr>
            <w:tcW w:w="3828" w:type="dxa"/>
          </w:tcPr>
          <w:p w14:paraId="7D24A860" w14:textId="77777777" w:rsidR="00456F43" w:rsidRDefault="00261680" w:rsidP="00456F43">
            <w:pPr>
              <w:pStyle w:val="DHHStablecolhead"/>
            </w:pPr>
            <w:r>
              <w:t>Title/o</w:t>
            </w:r>
            <w:r w:rsidR="00456F43">
              <w:t>ffice held</w:t>
            </w:r>
          </w:p>
        </w:tc>
        <w:tc>
          <w:tcPr>
            <w:tcW w:w="6484" w:type="dxa"/>
          </w:tcPr>
          <w:p w14:paraId="025C568D" w14:textId="77777777" w:rsidR="00456F43" w:rsidRDefault="00456F43" w:rsidP="00456F43">
            <w:pPr>
              <w:pStyle w:val="DHHStabletext"/>
            </w:pPr>
          </w:p>
        </w:tc>
      </w:tr>
      <w:tr w:rsidR="00456F43" w14:paraId="77F50B6B" w14:textId="77777777" w:rsidTr="00456F43">
        <w:tc>
          <w:tcPr>
            <w:tcW w:w="3828" w:type="dxa"/>
          </w:tcPr>
          <w:p w14:paraId="2C03ED69" w14:textId="77777777" w:rsidR="00456F43" w:rsidRDefault="00456F43" w:rsidP="00456F43">
            <w:pPr>
              <w:pStyle w:val="DHHStablecolhead"/>
            </w:pPr>
            <w:r>
              <w:lastRenderedPageBreak/>
              <w:t>Qualifications</w:t>
            </w:r>
          </w:p>
        </w:tc>
        <w:tc>
          <w:tcPr>
            <w:tcW w:w="6484" w:type="dxa"/>
          </w:tcPr>
          <w:p w14:paraId="2DB79C54" w14:textId="77777777" w:rsidR="00456F43" w:rsidRDefault="00456F43" w:rsidP="00456F43">
            <w:pPr>
              <w:pStyle w:val="DHHStabletext"/>
            </w:pPr>
          </w:p>
        </w:tc>
      </w:tr>
      <w:tr w:rsidR="00456F43" w14:paraId="65C0138D" w14:textId="77777777" w:rsidTr="00456F43">
        <w:tc>
          <w:tcPr>
            <w:tcW w:w="3828" w:type="dxa"/>
          </w:tcPr>
          <w:p w14:paraId="0EC3FDF6" w14:textId="77777777" w:rsidR="00456F43" w:rsidRDefault="00456F43" w:rsidP="00456F43">
            <w:pPr>
              <w:pStyle w:val="DHHStablecolhead"/>
            </w:pPr>
            <w:r>
              <w:t>Previous experience</w:t>
            </w:r>
          </w:p>
        </w:tc>
        <w:tc>
          <w:tcPr>
            <w:tcW w:w="6484" w:type="dxa"/>
          </w:tcPr>
          <w:p w14:paraId="0FF28409" w14:textId="77777777" w:rsidR="00456F43" w:rsidRDefault="00456F43" w:rsidP="00456F43">
            <w:pPr>
              <w:pStyle w:val="DHHStabletext"/>
            </w:pPr>
          </w:p>
        </w:tc>
      </w:tr>
      <w:tr w:rsidR="00456F43" w14:paraId="20C21A3A" w14:textId="77777777" w:rsidTr="00456F43">
        <w:tc>
          <w:tcPr>
            <w:tcW w:w="3828" w:type="dxa"/>
          </w:tcPr>
          <w:p w14:paraId="14BAF09A" w14:textId="77777777" w:rsidR="00456F43" w:rsidRDefault="00456F43" w:rsidP="00456F43">
            <w:pPr>
              <w:pStyle w:val="DHHStablecolhead"/>
            </w:pPr>
            <w:r>
              <w:t>Role and functions to be performed</w:t>
            </w:r>
          </w:p>
        </w:tc>
        <w:tc>
          <w:tcPr>
            <w:tcW w:w="6484" w:type="dxa"/>
          </w:tcPr>
          <w:p w14:paraId="62ACF865" w14:textId="77777777" w:rsidR="00456F43" w:rsidRDefault="00456F43" w:rsidP="00456F43">
            <w:pPr>
              <w:pStyle w:val="DHHStabletext"/>
            </w:pPr>
          </w:p>
        </w:tc>
      </w:tr>
    </w:tbl>
    <w:p w14:paraId="5174ED40" w14:textId="77777777" w:rsidR="009A6E4A" w:rsidRDefault="00456F43" w:rsidP="009A6E4A">
      <w:pPr>
        <w:pStyle w:val="DHHSbody"/>
      </w:pPr>
      <w:r>
        <w:t>(Repeat as required)</w:t>
      </w:r>
    </w:p>
    <w:p w14:paraId="0DBE8359" w14:textId="77777777" w:rsidR="009A6E4A" w:rsidRDefault="00456F43" w:rsidP="00451428">
      <w:pPr>
        <w:pStyle w:val="Heading2"/>
        <w:numPr>
          <w:ilvl w:val="0"/>
          <w:numId w:val="5"/>
        </w:numPr>
      </w:pPr>
      <w:bookmarkStart w:id="49" w:name="_Toc28010973"/>
      <w:bookmarkStart w:id="50" w:name="_Toc29567769"/>
      <w:r>
        <w:t>References</w:t>
      </w:r>
      <w:bookmarkEnd w:id="49"/>
      <w:bookmarkEnd w:id="50"/>
    </w:p>
    <w:p w14:paraId="60C1B1AA" w14:textId="77777777" w:rsidR="00456F43" w:rsidRDefault="00456F43" w:rsidP="00456F43">
      <w:pPr>
        <w:pStyle w:val="DHHSbody"/>
      </w:pPr>
      <w:r>
        <w:t>All service providers are require</w:t>
      </w:r>
      <w:r w:rsidR="001009B9">
        <w:t>d to provide referees.</w:t>
      </w:r>
      <w:r>
        <w:t xml:space="preserve"> The department may also utilise referees from the department who have worked with the organisation.</w:t>
      </w:r>
    </w:p>
    <w:p w14:paraId="01C9B9C7" w14:textId="77777777" w:rsidR="00456F43" w:rsidRDefault="00456F43" w:rsidP="00456F43">
      <w:pPr>
        <w:pStyle w:val="Heading3"/>
      </w:pPr>
      <w:r>
        <w:t>Referee #1</w:t>
      </w:r>
    </w:p>
    <w:tbl>
      <w:tblPr>
        <w:tblStyle w:val="TableGrid"/>
        <w:tblW w:w="0" w:type="auto"/>
        <w:tblLook w:val="04A0" w:firstRow="1" w:lastRow="0" w:firstColumn="1" w:lastColumn="0" w:noHBand="0" w:noVBand="1"/>
      </w:tblPr>
      <w:tblGrid>
        <w:gridCol w:w="3516"/>
        <w:gridCol w:w="5664"/>
      </w:tblGrid>
      <w:tr w:rsidR="00456F43" w14:paraId="42D941B9" w14:textId="77777777" w:rsidTr="00456F43">
        <w:tc>
          <w:tcPr>
            <w:tcW w:w="3828" w:type="dxa"/>
          </w:tcPr>
          <w:p w14:paraId="32E8B3CD" w14:textId="77777777" w:rsidR="00456F43" w:rsidRDefault="00456F43" w:rsidP="00456F43">
            <w:pPr>
              <w:pStyle w:val="DHHStablecolhead"/>
            </w:pPr>
            <w:r>
              <w:t>Organisation name</w:t>
            </w:r>
          </w:p>
        </w:tc>
        <w:tc>
          <w:tcPr>
            <w:tcW w:w="6484" w:type="dxa"/>
          </w:tcPr>
          <w:p w14:paraId="24469545" w14:textId="77777777" w:rsidR="00456F43" w:rsidRDefault="00456F43" w:rsidP="00456F43">
            <w:pPr>
              <w:pStyle w:val="DHHStabletext"/>
            </w:pPr>
          </w:p>
        </w:tc>
      </w:tr>
      <w:tr w:rsidR="00456F43" w14:paraId="063D6956" w14:textId="77777777" w:rsidTr="00456F43">
        <w:tc>
          <w:tcPr>
            <w:tcW w:w="3828" w:type="dxa"/>
          </w:tcPr>
          <w:p w14:paraId="23BB1EE4" w14:textId="77777777" w:rsidR="00456F43" w:rsidRDefault="00456F43" w:rsidP="00456F43">
            <w:pPr>
              <w:pStyle w:val="DHHStablecolhead"/>
            </w:pPr>
            <w:r>
              <w:t>Postal address</w:t>
            </w:r>
          </w:p>
        </w:tc>
        <w:tc>
          <w:tcPr>
            <w:tcW w:w="6484" w:type="dxa"/>
          </w:tcPr>
          <w:p w14:paraId="5C9CCBA5" w14:textId="77777777" w:rsidR="00456F43" w:rsidRDefault="00456F43" w:rsidP="00456F43">
            <w:pPr>
              <w:pStyle w:val="DHHStabletext"/>
            </w:pPr>
          </w:p>
        </w:tc>
      </w:tr>
      <w:tr w:rsidR="00456F43" w14:paraId="599E66B0" w14:textId="77777777" w:rsidTr="00456F43">
        <w:tc>
          <w:tcPr>
            <w:tcW w:w="3828" w:type="dxa"/>
          </w:tcPr>
          <w:p w14:paraId="7CFECD66" w14:textId="77777777" w:rsidR="00456F43" w:rsidRDefault="00456F43" w:rsidP="00456F43">
            <w:pPr>
              <w:pStyle w:val="DHHStablecolhead"/>
            </w:pPr>
            <w:r>
              <w:t>Street address</w:t>
            </w:r>
          </w:p>
        </w:tc>
        <w:tc>
          <w:tcPr>
            <w:tcW w:w="6484" w:type="dxa"/>
          </w:tcPr>
          <w:p w14:paraId="561AB4FE" w14:textId="77777777" w:rsidR="00456F43" w:rsidRDefault="00456F43" w:rsidP="00456F43">
            <w:pPr>
              <w:pStyle w:val="DHHStabletext"/>
            </w:pPr>
          </w:p>
        </w:tc>
      </w:tr>
      <w:tr w:rsidR="00456F43" w14:paraId="3AF92CAD" w14:textId="77777777" w:rsidTr="00456F43">
        <w:tc>
          <w:tcPr>
            <w:tcW w:w="3828" w:type="dxa"/>
          </w:tcPr>
          <w:p w14:paraId="2CD655CA" w14:textId="77777777" w:rsidR="00456F43" w:rsidRDefault="00456F43" w:rsidP="00456F43">
            <w:pPr>
              <w:pStyle w:val="DHHStablecolhead"/>
            </w:pPr>
            <w:r>
              <w:t>Contact person</w:t>
            </w:r>
          </w:p>
        </w:tc>
        <w:tc>
          <w:tcPr>
            <w:tcW w:w="6484" w:type="dxa"/>
          </w:tcPr>
          <w:p w14:paraId="35A5F6C8" w14:textId="77777777" w:rsidR="00456F43" w:rsidRDefault="00456F43" w:rsidP="00456F43">
            <w:pPr>
              <w:pStyle w:val="DHHStabletext"/>
            </w:pPr>
          </w:p>
        </w:tc>
      </w:tr>
      <w:tr w:rsidR="00456F43" w14:paraId="6F676BBD" w14:textId="77777777" w:rsidTr="00456F43">
        <w:tc>
          <w:tcPr>
            <w:tcW w:w="3828" w:type="dxa"/>
          </w:tcPr>
          <w:p w14:paraId="0433B068" w14:textId="77777777" w:rsidR="00456F43" w:rsidRDefault="00456F43" w:rsidP="00261680">
            <w:pPr>
              <w:pStyle w:val="DHHStablecolhead"/>
            </w:pPr>
            <w:r>
              <w:t>Position/</w:t>
            </w:r>
            <w:r w:rsidR="00261680">
              <w:t>t</w:t>
            </w:r>
            <w:r>
              <w:t>itle</w:t>
            </w:r>
          </w:p>
        </w:tc>
        <w:tc>
          <w:tcPr>
            <w:tcW w:w="6484" w:type="dxa"/>
          </w:tcPr>
          <w:p w14:paraId="4E034B2A" w14:textId="77777777" w:rsidR="00456F43" w:rsidRDefault="00456F43" w:rsidP="00456F43">
            <w:pPr>
              <w:pStyle w:val="DHHStabletext"/>
            </w:pPr>
          </w:p>
        </w:tc>
      </w:tr>
      <w:tr w:rsidR="00456F43" w14:paraId="4668ACD8" w14:textId="77777777" w:rsidTr="00456F43">
        <w:tc>
          <w:tcPr>
            <w:tcW w:w="3828" w:type="dxa"/>
          </w:tcPr>
          <w:p w14:paraId="6D9D178F" w14:textId="77777777" w:rsidR="00456F43" w:rsidRDefault="00456F43" w:rsidP="00456F43">
            <w:pPr>
              <w:pStyle w:val="DHHStablecolhead"/>
            </w:pPr>
            <w:r>
              <w:t>Telephone number</w:t>
            </w:r>
          </w:p>
        </w:tc>
        <w:tc>
          <w:tcPr>
            <w:tcW w:w="6484" w:type="dxa"/>
          </w:tcPr>
          <w:p w14:paraId="3E9DCA5A" w14:textId="77777777" w:rsidR="00456F43" w:rsidRDefault="00456F43" w:rsidP="00456F43">
            <w:pPr>
              <w:pStyle w:val="DHHStabletext"/>
            </w:pPr>
          </w:p>
        </w:tc>
      </w:tr>
      <w:tr w:rsidR="00456F43" w14:paraId="08CDFEA6" w14:textId="77777777" w:rsidTr="00456F43">
        <w:tc>
          <w:tcPr>
            <w:tcW w:w="3828" w:type="dxa"/>
          </w:tcPr>
          <w:p w14:paraId="38BBC59E" w14:textId="77777777" w:rsidR="00456F43" w:rsidRDefault="00456F43" w:rsidP="00456F43">
            <w:pPr>
              <w:pStyle w:val="DHHStablecolhead"/>
            </w:pPr>
            <w:r>
              <w:t>Nature of work performed</w:t>
            </w:r>
          </w:p>
        </w:tc>
        <w:tc>
          <w:tcPr>
            <w:tcW w:w="6484" w:type="dxa"/>
          </w:tcPr>
          <w:p w14:paraId="16990E80" w14:textId="77777777" w:rsidR="00456F43" w:rsidRDefault="00456F43" w:rsidP="00456F43">
            <w:pPr>
              <w:pStyle w:val="DHHStabletext"/>
            </w:pPr>
          </w:p>
        </w:tc>
      </w:tr>
    </w:tbl>
    <w:p w14:paraId="61AED7FB" w14:textId="77777777" w:rsidR="00456F43" w:rsidRDefault="00456F43" w:rsidP="00456F43">
      <w:pPr>
        <w:pStyle w:val="Heading3"/>
      </w:pPr>
      <w:r>
        <w:t>Referee #2</w:t>
      </w:r>
    </w:p>
    <w:tbl>
      <w:tblPr>
        <w:tblStyle w:val="TableGrid"/>
        <w:tblW w:w="0" w:type="auto"/>
        <w:tblLook w:val="04A0" w:firstRow="1" w:lastRow="0" w:firstColumn="1" w:lastColumn="0" w:noHBand="0" w:noVBand="1"/>
      </w:tblPr>
      <w:tblGrid>
        <w:gridCol w:w="3516"/>
        <w:gridCol w:w="5664"/>
      </w:tblGrid>
      <w:tr w:rsidR="00456F43" w14:paraId="696C37A3" w14:textId="77777777" w:rsidTr="00C11DE3">
        <w:tc>
          <w:tcPr>
            <w:tcW w:w="3828" w:type="dxa"/>
          </w:tcPr>
          <w:p w14:paraId="0BA0A26F" w14:textId="77777777" w:rsidR="00456F43" w:rsidRDefault="00456F43" w:rsidP="00C11DE3">
            <w:pPr>
              <w:pStyle w:val="DHHStablecolhead"/>
            </w:pPr>
            <w:r>
              <w:t>Organisation name</w:t>
            </w:r>
          </w:p>
        </w:tc>
        <w:tc>
          <w:tcPr>
            <w:tcW w:w="6484" w:type="dxa"/>
          </w:tcPr>
          <w:p w14:paraId="2C844588" w14:textId="77777777" w:rsidR="00456F43" w:rsidRDefault="00456F43" w:rsidP="00C11DE3">
            <w:pPr>
              <w:pStyle w:val="DHHStabletext"/>
            </w:pPr>
          </w:p>
        </w:tc>
      </w:tr>
      <w:tr w:rsidR="00456F43" w14:paraId="41CEC938" w14:textId="77777777" w:rsidTr="00C11DE3">
        <w:tc>
          <w:tcPr>
            <w:tcW w:w="3828" w:type="dxa"/>
          </w:tcPr>
          <w:p w14:paraId="779F621F" w14:textId="77777777" w:rsidR="00456F43" w:rsidRDefault="00456F43" w:rsidP="00C11DE3">
            <w:pPr>
              <w:pStyle w:val="DHHStablecolhead"/>
            </w:pPr>
            <w:r>
              <w:t>Postal address</w:t>
            </w:r>
          </w:p>
        </w:tc>
        <w:tc>
          <w:tcPr>
            <w:tcW w:w="6484" w:type="dxa"/>
          </w:tcPr>
          <w:p w14:paraId="38842D68" w14:textId="77777777" w:rsidR="00456F43" w:rsidRDefault="00456F43" w:rsidP="00C11DE3">
            <w:pPr>
              <w:pStyle w:val="DHHStabletext"/>
            </w:pPr>
          </w:p>
        </w:tc>
      </w:tr>
      <w:tr w:rsidR="00456F43" w14:paraId="1562E055" w14:textId="77777777" w:rsidTr="00C11DE3">
        <w:tc>
          <w:tcPr>
            <w:tcW w:w="3828" w:type="dxa"/>
          </w:tcPr>
          <w:p w14:paraId="350A4C66" w14:textId="77777777" w:rsidR="00456F43" w:rsidRDefault="00456F43" w:rsidP="00C11DE3">
            <w:pPr>
              <w:pStyle w:val="DHHStablecolhead"/>
            </w:pPr>
            <w:r>
              <w:t>Street address</w:t>
            </w:r>
          </w:p>
        </w:tc>
        <w:tc>
          <w:tcPr>
            <w:tcW w:w="6484" w:type="dxa"/>
          </w:tcPr>
          <w:p w14:paraId="6721C3D6" w14:textId="77777777" w:rsidR="00456F43" w:rsidRDefault="00456F43" w:rsidP="00C11DE3">
            <w:pPr>
              <w:pStyle w:val="DHHStabletext"/>
            </w:pPr>
          </w:p>
        </w:tc>
      </w:tr>
      <w:tr w:rsidR="00456F43" w14:paraId="6346D102" w14:textId="77777777" w:rsidTr="00C11DE3">
        <w:tc>
          <w:tcPr>
            <w:tcW w:w="3828" w:type="dxa"/>
          </w:tcPr>
          <w:p w14:paraId="0D44CC76" w14:textId="77777777" w:rsidR="00456F43" w:rsidRDefault="00456F43" w:rsidP="00C11DE3">
            <w:pPr>
              <w:pStyle w:val="DHHStablecolhead"/>
            </w:pPr>
            <w:r>
              <w:t>Contact person</w:t>
            </w:r>
          </w:p>
        </w:tc>
        <w:tc>
          <w:tcPr>
            <w:tcW w:w="6484" w:type="dxa"/>
          </w:tcPr>
          <w:p w14:paraId="23648B75" w14:textId="77777777" w:rsidR="00456F43" w:rsidRDefault="00456F43" w:rsidP="00C11DE3">
            <w:pPr>
              <w:pStyle w:val="DHHStabletext"/>
            </w:pPr>
          </w:p>
        </w:tc>
      </w:tr>
      <w:tr w:rsidR="00456F43" w14:paraId="3328161E" w14:textId="77777777" w:rsidTr="00C11DE3">
        <w:tc>
          <w:tcPr>
            <w:tcW w:w="3828" w:type="dxa"/>
          </w:tcPr>
          <w:p w14:paraId="2ECD1AD6" w14:textId="77777777" w:rsidR="00456F43" w:rsidRDefault="00456F43" w:rsidP="00C11DE3">
            <w:pPr>
              <w:pStyle w:val="DHHStablecolhead"/>
            </w:pPr>
            <w:r>
              <w:t>P</w:t>
            </w:r>
            <w:r w:rsidR="00261680">
              <w:t>osition/t</w:t>
            </w:r>
            <w:r>
              <w:t>itle</w:t>
            </w:r>
          </w:p>
        </w:tc>
        <w:tc>
          <w:tcPr>
            <w:tcW w:w="6484" w:type="dxa"/>
          </w:tcPr>
          <w:p w14:paraId="0D8B46CE" w14:textId="77777777" w:rsidR="00456F43" w:rsidRDefault="00456F43" w:rsidP="00C11DE3">
            <w:pPr>
              <w:pStyle w:val="DHHStabletext"/>
            </w:pPr>
          </w:p>
        </w:tc>
      </w:tr>
      <w:tr w:rsidR="00456F43" w14:paraId="57E2E82B" w14:textId="77777777" w:rsidTr="00C11DE3">
        <w:tc>
          <w:tcPr>
            <w:tcW w:w="3828" w:type="dxa"/>
          </w:tcPr>
          <w:p w14:paraId="23E5491A" w14:textId="77777777" w:rsidR="00456F43" w:rsidRDefault="00456F43" w:rsidP="00C11DE3">
            <w:pPr>
              <w:pStyle w:val="DHHStablecolhead"/>
            </w:pPr>
            <w:r>
              <w:t>Telephone number</w:t>
            </w:r>
          </w:p>
        </w:tc>
        <w:tc>
          <w:tcPr>
            <w:tcW w:w="6484" w:type="dxa"/>
          </w:tcPr>
          <w:p w14:paraId="2E3239DF" w14:textId="77777777" w:rsidR="00456F43" w:rsidRDefault="00456F43" w:rsidP="00C11DE3">
            <w:pPr>
              <w:pStyle w:val="DHHStabletext"/>
            </w:pPr>
          </w:p>
        </w:tc>
      </w:tr>
      <w:tr w:rsidR="00456F43" w14:paraId="7D227D00" w14:textId="77777777" w:rsidTr="00C11DE3">
        <w:tc>
          <w:tcPr>
            <w:tcW w:w="3828" w:type="dxa"/>
          </w:tcPr>
          <w:p w14:paraId="36F19064" w14:textId="77777777" w:rsidR="00456F43" w:rsidRDefault="00456F43" w:rsidP="00C11DE3">
            <w:pPr>
              <w:pStyle w:val="DHHStablecolhead"/>
            </w:pPr>
            <w:r>
              <w:t>Nature of work performed</w:t>
            </w:r>
          </w:p>
        </w:tc>
        <w:tc>
          <w:tcPr>
            <w:tcW w:w="6484" w:type="dxa"/>
          </w:tcPr>
          <w:p w14:paraId="6C3D0CD7" w14:textId="77777777" w:rsidR="00456F43" w:rsidRDefault="00456F43" w:rsidP="00C11DE3">
            <w:pPr>
              <w:pStyle w:val="DHHStabletext"/>
            </w:pPr>
          </w:p>
        </w:tc>
      </w:tr>
    </w:tbl>
    <w:p w14:paraId="2F227498" w14:textId="77777777" w:rsidR="00456F43" w:rsidRDefault="00456F43" w:rsidP="00451428">
      <w:pPr>
        <w:pStyle w:val="Heading2"/>
        <w:numPr>
          <w:ilvl w:val="0"/>
          <w:numId w:val="5"/>
        </w:numPr>
      </w:pPr>
      <w:bookmarkStart w:id="51" w:name="_Toc28010974"/>
      <w:bookmarkStart w:id="52" w:name="_Toc29567770"/>
      <w:r>
        <w:t>Insurances</w:t>
      </w:r>
      <w:bookmarkEnd w:id="51"/>
      <w:bookmarkEnd w:id="52"/>
    </w:p>
    <w:p w14:paraId="57DFADFB" w14:textId="77777777" w:rsidR="00456F43" w:rsidRDefault="00456F43" w:rsidP="00456F43">
      <w:pPr>
        <w:pStyle w:val="DHHSbody"/>
      </w:pPr>
      <w:r>
        <w:t>Service providers are to complete the following table to confirm their insurance status in regard to the specified service.</w:t>
      </w:r>
      <w:r w:rsidR="001877F9" w:rsidRPr="001877F9">
        <w:t xml:space="preserve"> </w:t>
      </w:r>
      <w:r w:rsidR="001877F9">
        <w:t>Provide separately a summary of any relevant exclusions to the above and their potential impact on this service.</w:t>
      </w:r>
    </w:p>
    <w:tbl>
      <w:tblPr>
        <w:tblStyle w:val="TableGrid"/>
        <w:tblW w:w="0" w:type="auto"/>
        <w:tblLook w:val="04A0" w:firstRow="1" w:lastRow="0" w:firstColumn="1" w:lastColumn="0" w:noHBand="0" w:noVBand="1"/>
      </w:tblPr>
      <w:tblGrid>
        <w:gridCol w:w="1907"/>
        <w:gridCol w:w="1844"/>
        <w:gridCol w:w="1823"/>
        <w:gridCol w:w="1794"/>
        <w:gridCol w:w="1812"/>
      </w:tblGrid>
      <w:tr w:rsidR="00456F43" w14:paraId="509D4749" w14:textId="77777777" w:rsidTr="00EA1A22">
        <w:trPr>
          <w:tblHeader/>
        </w:trPr>
        <w:tc>
          <w:tcPr>
            <w:tcW w:w="2068" w:type="dxa"/>
            <w:shd w:val="clear" w:color="auto" w:fill="DDDDDE"/>
          </w:tcPr>
          <w:p w14:paraId="3B2249F4" w14:textId="77777777" w:rsidR="00456F43" w:rsidRDefault="00EA1A22" w:rsidP="00456F43">
            <w:pPr>
              <w:pStyle w:val="DHHStablecolhead"/>
            </w:pPr>
            <w:r>
              <w:t>Insurance cover</w:t>
            </w:r>
          </w:p>
        </w:tc>
        <w:tc>
          <w:tcPr>
            <w:tcW w:w="2066" w:type="dxa"/>
            <w:shd w:val="clear" w:color="auto" w:fill="DDDDDE"/>
          </w:tcPr>
          <w:p w14:paraId="2D7BF254" w14:textId="77777777" w:rsidR="00456F43" w:rsidRDefault="00456F43" w:rsidP="00456F43">
            <w:pPr>
              <w:pStyle w:val="DHHStablecolhead"/>
            </w:pPr>
            <w:r>
              <w:t>Provider</w:t>
            </w:r>
          </w:p>
        </w:tc>
        <w:tc>
          <w:tcPr>
            <w:tcW w:w="2061" w:type="dxa"/>
            <w:shd w:val="clear" w:color="auto" w:fill="DDDDDE"/>
          </w:tcPr>
          <w:p w14:paraId="070C4E72" w14:textId="77777777" w:rsidR="00456F43" w:rsidRDefault="00456F43" w:rsidP="00456F43">
            <w:pPr>
              <w:pStyle w:val="DHHStablecolhead"/>
            </w:pPr>
            <w:r>
              <w:t>Policy number</w:t>
            </w:r>
          </w:p>
        </w:tc>
        <w:tc>
          <w:tcPr>
            <w:tcW w:w="2058" w:type="dxa"/>
            <w:shd w:val="clear" w:color="auto" w:fill="DDDDDE"/>
          </w:tcPr>
          <w:p w14:paraId="7E2A1B4A" w14:textId="77777777" w:rsidR="00456F43" w:rsidRDefault="00456F43" w:rsidP="00456F43">
            <w:pPr>
              <w:pStyle w:val="DHHStablecolhead"/>
            </w:pPr>
            <w:r>
              <w:t>Expiry date</w:t>
            </w:r>
          </w:p>
        </w:tc>
        <w:tc>
          <w:tcPr>
            <w:tcW w:w="2059" w:type="dxa"/>
            <w:shd w:val="clear" w:color="auto" w:fill="DDDDDE"/>
          </w:tcPr>
          <w:p w14:paraId="3065E8B5" w14:textId="77777777" w:rsidR="00456F43" w:rsidRDefault="00456F43" w:rsidP="00456F43">
            <w:pPr>
              <w:pStyle w:val="DHHStablecolhead"/>
            </w:pPr>
            <w:r>
              <w:t>Limit of liability</w:t>
            </w:r>
          </w:p>
        </w:tc>
      </w:tr>
      <w:tr w:rsidR="00456F43" w14:paraId="0E9DDBC7" w14:textId="77777777" w:rsidTr="00456F43">
        <w:tc>
          <w:tcPr>
            <w:tcW w:w="2068" w:type="dxa"/>
          </w:tcPr>
          <w:p w14:paraId="3CC4AC10" w14:textId="77777777" w:rsidR="00456F43" w:rsidRDefault="00456F43" w:rsidP="001877F9">
            <w:pPr>
              <w:pStyle w:val="DHHStabletext"/>
            </w:pPr>
            <w:r>
              <w:t>Public liability</w:t>
            </w:r>
          </w:p>
        </w:tc>
        <w:tc>
          <w:tcPr>
            <w:tcW w:w="2066" w:type="dxa"/>
          </w:tcPr>
          <w:p w14:paraId="6009B4E8" w14:textId="77777777" w:rsidR="00456F43" w:rsidRDefault="00456F43" w:rsidP="00456F43">
            <w:pPr>
              <w:pStyle w:val="DHHStabletext"/>
            </w:pPr>
          </w:p>
        </w:tc>
        <w:tc>
          <w:tcPr>
            <w:tcW w:w="2061" w:type="dxa"/>
          </w:tcPr>
          <w:p w14:paraId="6F6E12FA" w14:textId="77777777" w:rsidR="00456F43" w:rsidRDefault="00456F43" w:rsidP="00456F43">
            <w:pPr>
              <w:pStyle w:val="DHHStabletext"/>
            </w:pPr>
          </w:p>
        </w:tc>
        <w:tc>
          <w:tcPr>
            <w:tcW w:w="2058" w:type="dxa"/>
          </w:tcPr>
          <w:p w14:paraId="6CDAF3D5" w14:textId="77777777" w:rsidR="00456F43" w:rsidRDefault="00456F43" w:rsidP="00456F43">
            <w:pPr>
              <w:pStyle w:val="DHHStabletext"/>
            </w:pPr>
          </w:p>
        </w:tc>
        <w:tc>
          <w:tcPr>
            <w:tcW w:w="2059" w:type="dxa"/>
          </w:tcPr>
          <w:p w14:paraId="26C92BB1" w14:textId="77777777" w:rsidR="00456F43" w:rsidRDefault="00456F43" w:rsidP="00456F43">
            <w:pPr>
              <w:pStyle w:val="DHHStabletext"/>
            </w:pPr>
          </w:p>
        </w:tc>
      </w:tr>
      <w:tr w:rsidR="00456F43" w14:paraId="4802C9BA" w14:textId="77777777" w:rsidTr="00456F43">
        <w:tc>
          <w:tcPr>
            <w:tcW w:w="2068" w:type="dxa"/>
          </w:tcPr>
          <w:p w14:paraId="590516CA" w14:textId="77777777" w:rsidR="00456F43" w:rsidRDefault="00456F43" w:rsidP="001877F9">
            <w:pPr>
              <w:pStyle w:val="DHHStabletext"/>
            </w:pPr>
            <w:r>
              <w:t>Professional indemnity</w:t>
            </w:r>
          </w:p>
        </w:tc>
        <w:tc>
          <w:tcPr>
            <w:tcW w:w="2066" w:type="dxa"/>
          </w:tcPr>
          <w:p w14:paraId="334837BF" w14:textId="77777777" w:rsidR="00456F43" w:rsidRDefault="00456F43" w:rsidP="00456F43">
            <w:pPr>
              <w:pStyle w:val="DHHStabletext"/>
            </w:pPr>
          </w:p>
        </w:tc>
        <w:tc>
          <w:tcPr>
            <w:tcW w:w="2061" w:type="dxa"/>
          </w:tcPr>
          <w:p w14:paraId="748F7798" w14:textId="77777777" w:rsidR="00456F43" w:rsidRDefault="00456F43" w:rsidP="00456F43">
            <w:pPr>
              <w:pStyle w:val="DHHStabletext"/>
            </w:pPr>
          </w:p>
        </w:tc>
        <w:tc>
          <w:tcPr>
            <w:tcW w:w="2058" w:type="dxa"/>
          </w:tcPr>
          <w:p w14:paraId="3EEC00EC" w14:textId="77777777" w:rsidR="00456F43" w:rsidRDefault="00456F43" w:rsidP="00456F43">
            <w:pPr>
              <w:pStyle w:val="DHHStabletext"/>
            </w:pPr>
          </w:p>
        </w:tc>
        <w:tc>
          <w:tcPr>
            <w:tcW w:w="2059" w:type="dxa"/>
          </w:tcPr>
          <w:p w14:paraId="7EEC3D90" w14:textId="77777777" w:rsidR="00456F43" w:rsidRDefault="00456F43" w:rsidP="00456F43">
            <w:pPr>
              <w:pStyle w:val="DHHStabletext"/>
            </w:pPr>
          </w:p>
        </w:tc>
      </w:tr>
      <w:tr w:rsidR="00456F43" w14:paraId="02A9A921" w14:textId="77777777" w:rsidTr="00456F43">
        <w:tc>
          <w:tcPr>
            <w:tcW w:w="2068" w:type="dxa"/>
          </w:tcPr>
          <w:p w14:paraId="2E01CDB2" w14:textId="77777777" w:rsidR="00456F43" w:rsidRDefault="00456F43" w:rsidP="001877F9">
            <w:pPr>
              <w:pStyle w:val="DHHStabletext"/>
            </w:pPr>
            <w:r>
              <w:t>Others as relevant</w:t>
            </w:r>
          </w:p>
        </w:tc>
        <w:tc>
          <w:tcPr>
            <w:tcW w:w="2066" w:type="dxa"/>
          </w:tcPr>
          <w:p w14:paraId="163CF970" w14:textId="77777777" w:rsidR="00456F43" w:rsidRDefault="00456F43" w:rsidP="00456F43">
            <w:pPr>
              <w:pStyle w:val="DHHStabletext"/>
            </w:pPr>
          </w:p>
        </w:tc>
        <w:tc>
          <w:tcPr>
            <w:tcW w:w="2061" w:type="dxa"/>
          </w:tcPr>
          <w:p w14:paraId="3C39F403" w14:textId="77777777" w:rsidR="00456F43" w:rsidRDefault="00456F43" w:rsidP="00456F43">
            <w:pPr>
              <w:pStyle w:val="DHHStabletext"/>
            </w:pPr>
          </w:p>
        </w:tc>
        <w:tc>
          <w:tcPr>
            <w:tcW w:w="2058" w:type="dxa"/>
          </w:tcPr>
          <w:p w14:paraId="1652E505" w14:textId="77777777" w:rsidR="00456F43" w:rsidRDefault="00456F43" w:rsidP="00456F43">
            <w:pPr>
              <w:pStyle w:val="DHHStabletext"/>
            </w:pPr>
          </w:p>
        </w:tc>
        <w:tc>
          <w:tcPr>
            <w:tcW w:w="2059" w:type="dxa"/>
          </w:tcPr>
          <w:p w14:paraId="0528A0B3" w14:textId="77777777" w:rsidR="00456F43" w:rsidRDefault="00456F43" w:rsidP="00456F43">
            <w:pPr>
              <w:pStyle w:val="DHHStabletext"/>
            </w:pPr>
          </w:p>
        </w:tc>
      </w:tr>
    </w:tbl>
    <w:p w14:paraId="41CA1002" w14:textId="77777777" w:rsidR="001877F9" w:rsidRDefault="001877F9" w:rsidP="001D7585">
      <w:pPr>
        <w:pStyle w:val="DHHSbodyaftertablefigure"/>
      </w:pPr>
      <w:r>
        <w:t>Provide a summary of any relevant exclusions to the above and their potential impact on this service</w:t>
      </w:r>
      <w:r w:rsidR="00173C5B">
        <w:t>:</w:t>
      </w:r>
    </w:p>
    <w:tbl>
      <w:tblPr>
        <w:tblStyle w:val="TableGrid"/>
        <w:tblW w:w="0" w:type="auto"/>
        <w:tblLook w:val="04A0" w:firstRow="1" w:lastRow="0" w:firstColumn="1" w:lastColumn="0" w:noHBand="0" w:noVBand="1"/>
      </w:tblPr>
      <w:tblGrid>
        <w:gridCol w:w="1963"/>
        <w:gridCol w:w="7217"/>
      </w:tblGrid>
      <w:tr w:rsidR="00456F43" w14:paraId="22E30F61" w14:textId="77777777" w:rsidTr="00456F43">
        <w:tc>
          <w:tcPr>
            <w:tcW w:w="2068" w:type="dxa"/>
          </w:tcPr>
          <w:p w14:paraId="7FD4FF55" w14:textId="77777777" w:rsidR="00456F43" w:rsidRDefault="00173C5B" w:rsidP="00456F43">
            <w:pPr>
              <w:pStyle w:val="DHHStablecolhead"/>
            </w:pPr>
            <w:r>
              <w:t>Relevant exclusions</w:t>
            </w:r>
          </w:p>
        </w:tc>
        <w:tc>
          <w:tcPr>
            <w:tcW w:w="8244" w:type="dxa"/>
          </w:tcPr>
          <w:p w14:paraId="29545239" w14:textId="77777777" w:rsidR="00456F43" w:rsidRDefault="00456F43" w:rsidP="00456F43">
            <w:pPr>
              <w:pStyle w:val="DHHStabletext"/>
            </w:pPr>
          </w:p>
        </w:tc>
      </w:tr>
    </w:tbl>
    <w:p w14:paraId="7BD1B854" w14:textId="77777777" w:rsidR="00456F43" w:rsidRDefault="00456F43" w:rsidP="00451428">
      <w:pPr>
        <w:pStyle w:val="Heading2"/>
        <w:numPr>
          <w:ilvl w:val="0"/>
          <w:numId w:val="5"/>
        </w:numPr>
      </w:pPr>
      <w:bookmarkStart w:id="53" w:name="_Toc28010975"/>
      <w:bookmarkStart w:id="54" w:name="_Toc29567771"/>
      <w:r>
        <w:lastRenderedPageBreak/>
        <w:t>Environmental sustainability</w:t>
      </w:r>
      <w:bookmarkEnd w:id="53"/>
      <w:bookmarkEnd w:id="54"/>
    </w:p>
    <w:p w14:paraId="37996248" w14:textId="77777777" w:rsidR="00456F43" w:rsidRDefault="00456F43" w:rsidP="00456F43">
      <w:pPr>
        <w:pStyle w:val="DHHSbody"/>
      </w:pPr>
      <w:r>
        <w:t>Minimising the environmental impacts of these processes and quantifying the results are key government priorities. Service providers are requested to demonstrate their commitment to improving the sustainability of their operations.</w:t>
      </w:r>
    </w:p>
    <w:p w14:paraId="125C3010" w14:textId="77777777" w:rsidR="00456F43" w:rsidRDefault="00456F43" w:rsidP="00456F43">
      <w:pPr>
        <w:pStyle w:val="DHHSbody"/>
      </w:pPr>
      <w:r>
        <w:t>All goods and services have some impact on the environment through their production and provision or from their interface with the environment.</w:t>
      </w:r>
    </w:p>
    <w:p w14:paraId="75AC895C" w14:textId="77777777" w:rsidR="00456F43" w:rsidRPr="00456F43" w:rsidRDefault="00456F43" w:rsidP="00456F43">
      <w:pPr>
        <w:pStyle w:val="DHHSbody"/>
      </w:pPr>
      <w:r>
        <w:t>An environmental management assessment of a service provider may be conducted by or on behalf of the department.</w:t>
      </w:r>
    </w:p>
    <w:tbl>
      <w:tblPr>
        <w:tblStyle w:val="TableGrid"/>
        <w:tblW w:w="0" w:type="auto"/>
        <w:tblLook w:val="04A0" w:firstRow="1" w:lastRow="0" w:firstColumn="1" w:lastColumn="0" w:noHBand="0" w:noVBand="1"/>
      </w:tblPr>
      <w:tblGrid>
        <w:gridCol w:w="4355"/>
        <w:gridCol w:w="4825"/>
      </w:tblGrid>
      <w:tr w:rsidR="003C7B7C" w14:paraId="572E6383" w14:textId="77777777" w:rsidTr="00EE08CE">
        <w:tc>
          <w:tcPr>
            <w:tcW w:w="4727" w:type="dxa"/>
          </w:tcPr>
          <w:p w14:paraId="771E8D6C" w14:textId="77777777" w:rsidR="003C7B7C" w:rsidRDefault="003C7B7C" w:rsidP="00451428">
            <w:pPr>
              <w:pStyle w:val="DHHStablecolhead"/>
              <w:numPr>
                <w:ilvl w:val="0"/>
                <w:numId w:val="6"/>
              </w:numPr>
            </w:pPr>
            <w:r>
              <w:t>Do you have an environmental policy?</w:t>
            </w:r>
          </w:p>
        </w:tc>
        <w:tc>
          <w:tcPr>
            <w:tcW w:w="5359" w:type="dxa"/>
          </w:tcPr>
          <w:p w14:paraId="6A2463F0" w14:textId="77777777" w:rsidR="003C7B7C" w:rsidRDefault="003C7B7C" w:rsidP="00C11DE3">
            <w:pPr>
              <w:pStyle w:val="DHHStabletext"/>
            </w:pPr>
            <w:r>
              <w:t>Yes – attach copy</w:t>
            </w:r>
          </w:p>
          <w:p w14:paraId="111AEA32" w14:textId="77777777" w:rsidR="003C7B7C" w:rsidRDefault="003C7B7C" w:rsidP="00C11DE3">
            <w:pPr>
              <w:pStyle w:val="DHHStabletext"/>
            </w:pPr>
            <w:r>
              <w:t>No – go to question 3</w:t>
            </w:r>
          </w:p>
          <w:p w14:paraId="50974B3E" w14:textId="77777777" w:rsidR="003C7B7C" w:rsidRDefault="003C7B7C" w:rsidP="00C11DE3">
            <w:pPr>
              <w:pStyle w:val="DHHStabletext"/>
            </w:pPr>
            <w:r>
              <w:t>Under developme</w:t>
            </w:r>
            <w:r w:rsidR="001D7585">
              <w:t>nt (expect completion by</w:t>
            </w:r>
            <w:r w:rsidR="00BD1432">
              <w:t xml:space="preserve"> </w:t>
            </w:r>
            <w:r>
              <w:t>dd/mm/</w:t>
            </w:r>
            <w:proofErr w:type="spellStart"/>
            <w:r>
              <w:t>yyyy</w:t>
            </w:r>
            <w:proofErr w:type="spellEnd"/>
            <w:r>
              <w:t>) – go to question 4</w:t>
            </w:r>
          </w:p>
        </w:tc>
      </w:tr>
      <w:tr w:rsidR="003C7B7C" w14:paraId="5B48C3EA" w14:textId="77777777" w:rsidTr="00EE08CE">
        <w:tc>
          <w:tcPr>
            <w:tcW w:w="4727" w:type="dxa"/>
          </w:tcPr>
          <w:p w14:paraId="29AC7833" w14:textId="77777777" w:rsidR="003C7B7C" w:rsidRDefault="003C7B7C" w:rsidP="00451428">
            <w:pPr>
              <w:pStyle w:val="DHHStablecolhead"/>
              <w:numPr>
                <w:ilvl w:val="0"/>
                <w:numId w:val="6"/>
              </w:numPr>
            </w:pPr>
            <w:r w:rsidRPr="0078726E">
              <w:t>Do you have an environmental management system?</w:t>
            </w:r>
          </w:p>
        </w:tc>
        <w:tc>
          <w:tcPr>
            <w:tcW w:w="5359" w:type="dxa"/>
          </w:tcPr>
          <w:p w14:paraId="588C0DAC" w14:textId="77777777" w:rsidR="003C7B7C" w:rsidRDefault="003C7B7C" w:rsidP="00C11DE3">
            <w:pPr>
              <w:pStyle w:val="DHHStabletext"/>
            </w:pPr>
            <w:r>
              <w:t>Yes – attach copy</w:t>
            </w:r>
          </w:p>
          <w:p w14:paraId="0FF574D3" w14:textId="77777777" w:rsidR="003C7B7C" w:rsidRDefault="003C7B7C" w:rsidP="00C11DE3">
            <w:pPr>
              <w:pStyle w:val="DHHStabletext"/>
            </w:pPr>
            <w:r>
              <w:t>No – go to question 3</w:t>
            </w:r>
          </w:p>
          <w:p w14:paraId="568F875C" w14:textId="77777777" w:rsidR="003C7B7C" w:rsidRDefault="003C7B7C" w:rsidP="00BD1432">
            <w:pPr>
              <w:pStyle w:val="DHHStabletext"/>
            </w:pPr>
            <w:r>
              <w:t>Under development (expect completion by dd/mm/</w:t>
            </w:r>
            <w:proofErr w:type="spellStart"/>
            <w:r>
              <w:t>yyyy</w:t>
            </w:r>
            <w:proofErr w:type="spellEnd"/>
            <w:r>
              <w:t>) – go to question 4</w:t>
            </w:r>
          </w:p>
        </w:tc>
      </w:tr>
      <w:tr w:rsidR="003C7B7C" w14:paraId="123AAA1D" w14:textId="77777777" w:rsidTr="00EE08CE">
        <w:tc>
          <w:tcPr>
            <w:tcW w:w="4727" w:type="dxa"/>
          </w:tcPr>
          <w:p w14:paraId="1190CCA4" w14:textId="77777777" w:rsidR="003C7B7C" w:rsidRDefault="003C7B7C" w:rsidP="00451428">
            <w:pPr>
              <w:pStyle w:val="DHHStablecolhead"/>
              <w:numPr>
                <w:ilvl w:val="0"/>
                <w:numId w:val="6"/>
              </w:numPr>
            </w:pPr>
            <w:r>
              <w:t xml:space="preserve">If the response was </w:t>
            </w:r>
            <w:r w:rsidR="00173C5B">
              <w:rPr>
                <w:i/>
              </w:rPr>
              <w:t>No</w:t>
            </w:r>
            <w:r w:rsidR="00173C5B">
              <w:t xml:space="preserve"> to 1 and/</w:t>
            </w:r>
            <w:r>
              <w:t>or 2:</w:t>
            </w:r>
          </w:p>
          <w:p w14:paraId="7B0760E1" w14:textId="77777777" w:rsidR="003C7B7C" w:rsidRDefault="003C7B7C" w:rsidP="003C7B7C">
            <w:pPr>
              <w:pStyle w:val="DHHStablebullet"/>
              <w:numPr>
                <w:ilvl w:val="0"/>
                <w:numId w:val="0"/>
              </w:numPr>
            </w:pPr>
            <w:r>
              <w:t>What approach are you taking towards environmental issues?</w:t>
            </w:r>
          </w:p>
        </w:tc>
        <w:tc>
          <w:tcPr>
            <w:tcW w:w="5359" w:type="dxa"/>
          </w:tcPr>
          <w:p w14:paraId="651C8582" w14:textId="77777777" w:rsidR="003C7B7C" w:rsidRDefault="00BD1432" w:rsidP="00BD1432">
            <w:pPr>
              <w:pStyle w:val="DHHStabletext"/>
            </w:pPr>
            <w:r>
              <w:t xml:space="preserve">Word limit – </w:t>
            </w:r>
            <w:r w:rsidR="003C7B7C" w:rsidRPr="0078726E">
              <w:t>100 words</w:t>
            </w:r>
          </w:p>
        </w:tc>
      </w:tr>
      <w:tr w:rsidR="003C7B7C" w14:paraId="612BACF4" w14:textId="77777777" w:rsidTr="00EE08CE">
        <w:tc>
          <w:tcPr>
            <w:tcW w:w="4727" w:type="dxa"/>
          </w:tcPr>
          <w:p w14:paraId="6F9CE4DD" w14:textId="77777777" w:rsidR="003C7B7C" w:rsidRDefault="003C7B7C" w:rsidP="00451428">
            <w:pPr>
              <w:pStyle w:val="DHHStablecolhead"/>
              <w:numPr>
                <w:ilvl w:val="0"/>
                <w:numId w:val="6"/>
              </w:numPr>
            </w:pPr>
            <w:r w:rsidRPr="0078726E">
              <w:t>Have you undertaken any other initiatives in reducing your environmental impact?</w:t>
            </w:r>
          </w:p>
        </w:tc>
        <w:tc>
          <w:tcPr>
            <w:tcW w:w="5359" w:type="dxa"/>
          </w:tcPr>
          <w:p w14:paraId="7104D351" w14:textId="77777777" w:rsidR="003C7B7C" w:rsidRDefault="00BD1432" w:rsidP="00BD1432">
            <w:pPr>
              <w:pStyle w:val="DHHStabletext"/>
            </w:pPr>
            <w:r>
              <w:t xml:space="preserve">Word limit – </w:t>
            </w:r>
            <w:r w:rsidR="003C7B7C" w:rsidRPr="0078726E">
              <w:t>100 words</w:t>
            </w:r>
          </w:p>
        </w:tc>
      </w:tr>
      <w:tr w:rsidR="003C7B7C" w14:paraId="55435257" w14:textId="77777777" w:rsidTr="00EE08CE">
        <w:tc>
          <w:tcPr>
            <w:tcW w:w="4727" w:type="dxa"/>
          </w:tcPr>
          <w:p w14:paraId="63970772" w14:textId="77777777" w:rsidR="003C7B7C" w:rsidRDefault="003C7B7C" w:rsidP="00451428">
            <w:pPr>
              <w:pStyle w:val="DHHStablecolhead"/>
              <w:numPr>
                <w:ilvl w:val="0"/>
                <w:numId w:val="6"/>
              </w:numPr>
            </w:pPr>
            <w:r w:rsidRPr="0078726E">
              <w:t xml:space="preserve">Has any form of enforcement action relating to the environment been taken against your organisation in the last </w:t>
            </w:r>
            <w:r w:rsidR="00BD1432">
              <w:t>two</w:t>
            </w:r>
            <w:r w:rsidRPr="0078726E">
              <w:t xml:space="preserve"> years and what remedial action was implemented?</w:t>
            </w:r>
          </w:p>
        </w:tc>
        <w:tc>
          <w:tcPr>
            <w:tcW w:w="5359" w:type="dxa"/>
          </w:tcPr>
          <w:p w14:paraId="34059574" w14:textId="77777777" w:rsidR="003C7B7C" w:rsidRDefault="003C7B7C" w:rsidP="00BD1432">
            <w:pPr>
              <w:pStyle w:val="DHHStabletext"/>
            </w:pPr>
            <w:r w:rsidRPr="0078726E">
              <w:t>Word limit – 100 words</w:t>
            </w:r>
          </w:p>
        </w:tc>
      </w:tr>
    </w:tbl>
    <w:p w14:paraId="12BAAD39" w14:textId="77777777" w:rsidR="00EE08CE" w:rsidRDefault="00EE08CE" w:rsidP="00451428">
      <w:pPr>
        <w:pStyle w:val="Heading2"/>
        <w:numPr>
          <w:ilvl w:val="0"/>
          <w:numId w:val="5"/>
        </w:numPr>
      </w:pPr>
      <w:bookmarkStart w:id="55" w:name="_Toc18412523"/>
      <w:bookmarkStart w:id="56" w:name="_Toc28010976"/>
      <w:bookmarkStart w:id="57" w:name="_Toc29567772"/>
      <w:r>
        <w:t>Local Job First</w:t>
      </w:r>
      <w:bookmarkEnd w:id="55"/>
      <w:bookmarkEnd w:id="56"/>
      <w:bookmarkEnd w:id="57"/>
    </w:p>
    <w:p w14:paraId="33AEA7B6" w14:textId="77777777" w:rsidR="00EE08CE" w:rsidRDefault="00EE08CE" w:rsidP="00EE08CE">
      <w:pPr>
        <w:pStyle w:val="DHHSbody"/>
      </w:pPr>
      <w:r>
        <w:t>In line with Part B section 7.12, this project is Local Job First applicable.</w:t>
      </w:r>
    </w:p>
    <w:p w14:paraId="4E64BE38" w14:textId="77777777" w:rsidR="00EE08CE" w:rsidRDefault="00EE08CE" w:rsidP="00EE08CE">
      <w:pPr>
        <w:pStyle w:val="DHHSbody"/>
      </w:pPr>
      <w:r>
        <w:t xml:space="preserve">To increase opportunities for local businesses within their project, successful service providers are required to consult with ICN regarding opportunities for local businesses, particularly with regard to Contestable Items. </w:t>
      </w:r>
    </w:p>
    <w:p w14:paraId="09E240AA" w14:textId="77777777" w:rsidR="00EE08CE" w:rsidRDefault="00EE08CE" w:rsidP="00EE08CE">
      <w:pPr>
        <w:pStyle w:val="DHHSbody"/>
      </w:pPr>
      <w:r>
        <w:t>This is to better target the application of LJF towards areas of contestable procurement.</w:t>
      </w:r>
    </w:p>
    <w:p w14:paraId="47D776D3" w14:textId="77777777" w:rsidR="00EE08CE" w:rsidRPr="00456F43" w:rsidRDefault="00EE08CE" w:rsidP="00EE08CE">
      <w:pPr>
        <w:pStyle w:val="DHHSbody"/>
      </w:pPr>
      <w:r>
        <w:t>Successful service providers are required to consult with ICN after the Service Agreement has been executed</w:t>
      </w:r>
    </w:p>
    <w:tbl>
      <w:tblPr>
        <w:tblStyle w:val="TableGrid"/>
        <w:tblW w:w="0" w:type="auto"/>
        <w:tblLook w:val="04A0" w:firstRow="1" w:lastRow="0" w:firstColumn="1" w:lastColumn="0" w:noHBand="0" w:noVBand="1"/>
      </w:tblPr>
      <w:tblGrid>
        <w:gridCol w:w="4370"/>
        <w:gridCol w:w="4810"/>
      </w:tblGrid>
      <w:tr w:rsidR="00EE08CE" w14:paraId="2A134FEA" w14:textId="77777777" w:rsidTr="00EE08CE">
        <w:tc>
          <w:tcPr>
            <w:tcW w:w="4727" w:type="dxa"/>
          </w:tcPr>
          <w:p w14:paraId="2FF657EB" w14:textId="77777777" w:rsidR="00EE08CE" w:rsidRDefault="00EE08CE" w:rsidP="00EE08CE">
            <w:pPr>
              <w:pStyle w:val="DHHStablecolhead"/>
            </w:pPr>
            <w:r>
              <w:t>Confirm you understanding of the Local Jobs First requirements stated in Part B section 7.12?</w:t>
            </w:r>
          </w:p>
        </w:tc>
        <w:tc>
          <w:tcPr>
            <w:tcW w:w="5359" w:type="dxa"/>
          </w:tcPr>
          <w:p w14:paraId="18978EFE" w14:textId="77777777" w:rsidR="00EE08CE" w:rsidRDefault="00EE08CE" w:rsidP="00EE08CE">
            <w:pPr>
              <w:pStyle w:val="DHHStabletext"/>
            </w:pPr>
            <w:r>
              <w:t xml:space="preserve">Yes </w:t>
            </w:r>
          </w:p>
          <w:p w14:paraId="095557BB" w14:textId="77777777" w:rsidR="00EE08CE" w:rsidRDefault="00EE08CE" w:rsidP="00EE08CE">
            <w:pPr>
              <w:pStyle w:val="DHHStabletext"/>
            </w:pPr>
          </w:p>
        </w:tc>
      </w:tr>
    </w:tbl>
    <w:p w14:paraId="41ED9993" w14:textId="77777777" w:rsidR="003C7B7C" w:rsidRDefault="003C7B7C" w:rsidP="00451428">
      <w:pPr>
        <w:pStyle w:val="Heading2"/>
        <w:numPr>
          <w:ilvl w:val="0"/>
          <w:numId w:val="5"/>
        </w:numPr>
      </w:pPr>
      <w:bookmarkStart w:id="58" w:name="_Toc28010977"/>
      <w:bookmarkStart w:id="59" w:name="_Toc29567773"/>
      <w:r>
        <w:t>Disclosure of submission and agreement information</w:t>
      </w:r>
      <w:bookmarkEnd w:id="58"/>
      <w:bookmarkEnd w:id="59"/>
    </w:p>
    <w:p w14:paraId="532986E0" w14:textId="77777777" w:rsidR="003C7B7C" w:rsidRDefault="003C7B7C" w:rsidP="003C7B7C">
      <w:pPr>
        <w:pStyle w:val="DHHSbody"/>
      </w:pPr>
      <w:r>
        <w:t>Part B provides for disclosure of agreement information. If you withhold the disclosure of specific information, you must detail how its release will expose trade secrets or expose your service provider unreasonably to disadvantage. The department will consider these arguments during the evaluation process and in negotiation with service providers.</w:t>
      </w:r>
    </w:p>
    <w:p w14:paraId="7B281D7B" w14:textId="77777777" w:rsidR="003C7B7C" w:rsidRDefault="003C7B7C" w:rsidP="003C7B7C">
      <w:pPr>
        <w:pStyle w:val="DHHSbody"/>
      </w:pPr>
      <w:r>
        <w:lastRenderedPageBreak/>
        <w:t xml:space="preserve">Non-disclosure of agreement provisions must be justified under the principles for exemption within </w:t>
      </w:r>
      <w:r w:rsidR="00BD1432">
        <w:t>s</w:t>
      </w:r>
      <w:r>
        <w:t xml:space="preserve">ection 34(1) of the </w:t>
      </w:r>
      <w:r w:rsidRPr="00173C5B">
        <w:t>Freedom of Information Act</w:t>
      </w:r>
      <w:r>
        <w:t xml:space="preserve">, providing that information acquired by an agency or a </w:t>
      </w:r>
      <w:r w:rsidR="00173C5B">
        <w:t>government m</w:t>
      </w:r>
      <w:r>
        <w:t>inister from a business, commercial or financial undertaking is exempt under the Act if the information relates to trade secrets or other matters of a business, commercial or financial nature and the disclosure would be likely to expose the undertaking unreasonably to disadvantage.</w:t>
      </w:r>
    </w:p>
    <w:p w14:paraId="4CFFFD48" w14:textId="77777777" w:rsidR="003C7B7C" w:rsidRPr="003C7B7C" w:rsidRDefault="003C7B7C" w:rsidP="00451428">
      <w:pPr>
        <w:pStyle w:val="Heading3"/>
        <w:numPr>
          <w:ilvl w:val="1"/>
          <w:numId w:val="5"/>
        </w:numPr>
      </w:pPr>
      <w:r>
        <w:t>Trade secrets</w:t>
      </w:r>
    </w:p>
    <w:p w14:paraId="13A487E7" w14:textId="0186362D" w:rsidR="003C7B7C" w:rsidRDefault="003C7B7C" w:rsidP="003C7B7C">
      <w:pPr>
        <w:pStyle w:val="DHHSbody"/>
      </w:pPr>
      <w:r>
        <w:t>In considering whether specific information should be categorised as a trade secret, service providers should assess:</w:t>
      </w:r>
    </w:p>
    <w:p w14:paraId="29FE6D1B" w14:textId="77777777" w:rsidR="003C7B7C" w:rsidRDefault="003C7B7C" w:rsidP="003C7B7C">
      <w:pPr>
        <w:pStyle w:val="DHHSbullet1"/>
      </w:pPr>
      <w:r>
        <w:t>the extent to which it is known outside of your business</w:t>
      </w:r>
    </w:p>
    <w:p w14:paraId="20AC6387" w14:textId="77777777" w:rsidR="003C7B7C" w:rsidRDefault="003C7B7C" w:rsidP="003C7B7C">
      <w:pPr>
        <w:pStyle w:val="DHHSbullet1"/>
      </w:pPr>
      <w:r>
        <w:t xml:space="preserve">the extent to which it is known by the </w:t>
      </w:r>
      <w:r w:rsidR="00173C5B">
        <w:t>people</w:t>
      </w:r>
      <w:r>
        <w:t xml:space="preserve"> engaged in your business</w:t>
      </w:r>
    </w:p>
    <w:p w14:paraId="1072E6CC" w14:textId="77777777" w:rsidR="003C7B7C" w:rsidRDefault="003C7B7C" w:rsidP="003C7B7C">
      <w:pPr>
        <w:pStyle w:val="DHHSbullet1"/>
      </w:pPr>
      <w:r>
        <w:t>any measures taken to guard its secrecy</w:t>
      </w:r>
    </w:p>
    <w:p w14:paraId="230CCECB" w14:textId="77777777" w:rsidR="003C7B7C" w:rsidRDefault="003C7B7C" w:rsidP="003C7B7C">
      <w:pPr>
        <w:pStyle w:val="DHHSbullet1"/>
      </w:pPr>
      <w:r>
        <w:t>its value to your business and to any competitors</w:t>
      </w:r>
    </w:p>
    <w:p w14:paraId="3D65FB71" w14:textId="77777777" w:rsidR="003C7B7C" w:rsidRDefault="003C7B7C" w:rsidP="003C7B7C">
      <w:pPr>
        <w:pStyle w:val="DHHSbullet1"/>
      </w:pPr>
      <w:r>
        <w:t>the amount of money and effort invested in developing the information</w:t>
      </w:r>
    </w:p>
    <w:p w14:paraId="0C6BF2A6" w14:textId="77777777" w:rsidR="003C7B7C" w:rsidRDefault="003C7B7C" w:rsidP="003C7B7C">
      <w:pPr>
        <w:pStyle w:val="DHHSbullet1lastline"/>
      </w:pPr>
      <w:r>
        <w:t>the ease or difficulty with which others may acquire or develop this information</w:t>
      </w:r>
    </w:p>
    <w:tbl>
      <w:tblPr>
        <w:tblStyle w:val="TableGrid"/>
        <w:tblW w:w="0" w:type="auto"/>
        <w:tblLook w:val="04A0" w:firstRow="1" w:lastRow="0" w:firstColumn="1" w:lastColumn="0" w:noHBand="0" w:noVBand="1"/>
      </w:tblPr>
      <w:tblGrid>
        <w:gridCol w:w="2133"/>
        <w:gridCol w:w="7047"/>
      </w:tblGrid>
      <w:tr w:rsidR="00173C5B" w14:paraId="080144DD" w14:textId="77777777" w:rsidTr="00173C5B">
        <w:tc>
          <w:tcPr>
            <w:tcW w:w="2268" w:type="dxa"/>
          </w:tcPr>
          <w:p w14:paraId="2448808E" w14:textId="77777777" w:rsidR="00173C5B" w:rsidRDefault="00173C5B" w:rsidP="00173C5B">
            <w:pPr>
              <w:pStyle w:val="DHHStablecolhead"/>
            </w:pPr>
            <w:r>
              <w:t>Trade secrets not to be disclosed:</w:t>
            </w:r>
          </w:p>
        </w:tc>
        <w:tc>
          <w:tcPr>
            <w:tcW w:w="8044" w:type="dxa"/>
          </w:tcPr>
          <w:p w14:paraId="0C788E8C" w14:textId="77777777" w:rsidR="00173C5B" w:rsidRDefault="00173C5B" w:rsidP="003C7B7C">
            <w:pPr>
              <w:pStyle w:val="DHHStabletext"/>
            </w:pPr>
          </w:p>
        </w:tc>
      </w:tr>
    </w:tbl>
    <w:p w14:paraId="33BB8803" w14:textId="77777777" w:rsidR="003C7B7C" w:rsidRPr="003C7B7C" w:rsidRDefault="003C7B7C" w:rsidP="00451428">
      <w:pPr>
        <w:pStyle w:val="Heading3"/>
        <w:numPr>
          <w:ilvl w:val="1"/>
          <w:numId w:val="5"/>
        </w:numPr>
      </w:pPr>
      <w:r>
        <w:t>Unreasonable disadvantage</w:t>
      </w:r>
    </w:p>
    <w:p w14:paraId="3C5D97A2" w14:textId="77777777" w:rsidR="003C7B7C" w:rsidRDefault="003C7B7C" w:rsidP="003C7B7C">
      <w:pPr>
        <w:pStyle w:val="DHHSbody"/>
      </w:pPr>
      <w:r>
        <w:t xml:space="preserve">In determining whether disclosure of specific information will expose your business unreasonably to disadvantage, you should consider section 34(2) of the </w:t>
      </w:r>
      <w:r w:rsidR="00173C5B" w:rsidRPr="00173C5B">
        <w:t xml:space="preserve">Freedom of Information </w:t>
      </w:r>
      <w:r>
        <w:t>Act. Broadly, you should consider:</w:t>
      </w:r>
    </w:p>
    <w:p w14:paraId="6D8EF2B2" w14:textId="77777777" w:rsidR="003C7B7C" w:rsidRDefault="003C7B7C" w:rsidP="003C7B7C">
      <w:pPr>
        <w:pStyle w:val="DHHSbullet1"/>
      </w:pPr>
      <w:r>
        <w:t>whether it could be disclosed without causing substantial harm to the competitive position of the business</w:t>
      </w:r>
    </w:p>
    <w:p w14:paraId="2001967E" w14:textId="77777777" w:rsidR="003C7B7C" w:rsidRDefault="003C7B7C" w:rsidP="003C7B7C">
      <w:pPr>
        <w:pStyle w:val="DHHSbullet1lastline"/>
      </w:pPr>
      <w:r>
        <w:t xml:space="preserve">what unreasonable disadvantage disclosure would </w:t>
      </w:r>
      <w:proofErr w:type="gramStart"/>
      <w:r>
        <w:t>cause.</w:t>
      </w:r>
      <w:proofErr w:type="gramEnd"/>
    </w:p>
    <w:p w14:paraId="77F7351D" w14:textId="77777777" w:rsidR="003C7B7C" w:rsidRPr="003C7B7C" w:rsidRDefault="003C7B7C" w:rsidP="00451428">
      <w:pPr>
        <w:pStyle w:val="Heading3"/>
        <w:numPr>
          <w:ilvl w:val="1"/>
          <w:numId w:val="5"/>
        </w:numPr>
      </w:pPr>
      <w:r>
        <w:t>Conflicts of interest</w:t>
      </w:r>
    </w:p>
    <w:p w14:paraId="61BD9577" w14:textId="17E75CD6" w:rsidR="003C7B7C" w:rsidRDefault="003C7B7C" w:rsidP="003C7B7C">
      <w:pPr>
        <w:pStyle w:val="DHHSbody"/>
      </w:pPr>
      <w:r>
        <w:t xml:space="preserve">Service providers must declare to the department </w:t>
      </w:r>
      <w:r w:rsidR="003D21D6">
        <w:t xml:space="preserve">if they have previously provided institutional care and </w:t>
      </w:r>
      <w:r>
        <w:t>any matter or issue which is, or may be perceived to be, or may lead to</w:t>
      </w:r>
      <w:r w:rsidR="00173C5B">
        <w:t>,</w:t>
      </w:r>
      <w:r>
        <w:t xml:space="preserve"> a conflict of interest regarding their submission or participation in the provision of the services described. Where applicable, service providers must also describe a strategy designed to avoid any conflict of interest.</w:t>
      </w:r>
    </w:p>
    <w:tbl>
      <w:tblPr>
        <w:tblStyle w:val="TableGrid"/>
        <w:tblW w:w="0" w:type="auto"/>
        <w:tblLook w:val="04A0" w:firstRow="1" w:lastRow="0" w:firstColumn="1" w:lastColumn="0" w:noHBand="0" w:noVBand="1"/>
      </w:tblPr>
      <w:tblGrid>
        <w:gridCol w:w="2118"/>
        <w:gridCol w:w="7062"/>
      </w:tblGrid>
      <w:tr w:rsidR="00173C5B" w14:paraId="1252DC85" w14:textId="77777777" w:rsidTr="00173C5B">
        <w:tc>
          <w:tcPr>
            <w:tcW w:w="2268" w:type="dxa"/>
          </w:tcPr>
          <w:p w14:paraId="411BE0DB" w14:textId="77777777" w:rsidR="00173C5B" w:rsidRDefault="00173C5B" w:rsidP="00173C5B">
            <w:pPr>
              <w:pStyle w:val="DHHStablecolhead"/>
            </w:pPr>
            <w:r>
              <w:t>Conflicts of interest:</w:t>
            </w:r>
          </w:p>
        </w:tc>
        <w:tc>
          <w:tcPr>
            <w:tcW w:w="8044" w:type="dxa"/>
          </w:tcPr>
          <w:p w14:paraId="658DF73D" w14:textId="77777777" w:rsidR="00173C5B" w:rsidRDefault="00173C5B" w:rsidP="000D2D76">
            <w:pPr>
              <w:pStyle w:val="DHHStabletext"/>
            </w:pPr>
          </w:p>
        </w:tc>
      </w:tr>
    </w:tbl>
    <w:p w14:paraId="0FE28960" w14:textId="77777777" w:rsidR="003C7B7C" w:rsidRDefault="003C7B7C" w:rsidP="00451428">
      <w:pPr>
        <w:pStyle w:val="Heading2"/>
        <w:numPr>
          <w:ilvl w:val="0"/>
          <w:numId w:val="5"/>
        </w:numPr>
      </w:pPr>
      <w:bookmarkStart w:id="60" w:name="_Toc28010978"/>
      <w:bookmarkStart w:id="61" w:name="_Toc29567774"/>
      <w:r>
        <w:t>Acceptance of terms and conditions</w:t>
      </w:r>
      <w:bookmarkEnd w:id="60"/>
      <w:bookmarkEnd w:id="61"/>
    </w:p>
    <w:p w14:paraId="00BCDE0D" w14:textId="77777777" w:rsidR="003C7B7C" w:rsidRDefault="003C7B7C" w:rsidP="003C7B7C">
      <w:pPr>
        <w:pStyle w:val="DHHSbody"/>
      </w:pPr>
      <w:r>
        <w:t xml:space="preserve">Service providers must indicate their understanding and acceptance of each part of this document, including the attached standard departmental service agreement, by signing in the table below. Where a part of this document is not understood or accepted, service providers must attach a tabulated </w:t>
      </w:r>
      <w:r w:rsidR="00173C5B">
        <w:t>‘Statement of d</w:t>
      </w:r>
      <w:r>
        <w:t>epartures</w:t>
      </w:r>
      <w:r w:rsidR="00173C5B">
        <w:t>’</w:t>
      </w:r>
      <w:r>
        <w:t xml:space="preserve"> with an explanation of why that part is not accepted.</w:t>
      </w:r>
    </w:p>
    <w:p w14:paraId="689F58B6" w14:textId="77777777" w:rsidR="003C7B7C" w:rsidRDefault="003C7B7C" w:rsidP="000D2D76">
      <w:pPr>
        <w:pStyle w:val="Heading3"/>
      </w:pPr>
      <w:r>
        <w:t>Acceptance of conditions</w:t>
      </w:r>
    </w:p>
    <w:tbl>
      <w:tblPr>
        <w:tblStyle w:val="TableGrid"/>
        <w:tblW w:w="0" w:type="auto"/>
        <w:tblLook w:val="04A0" w:firstRow="1" w:lastRow="0" w:firstColumn="1" w:lastColumn="0" w:noHBand="0" w:noVBand="1"/>
      </w:tblPr>
      <w:tblGrid>
        <w:gridCol w:w="3080"/>
        <w:gridCol w:w="1490"/>
        <w:gridCol w:w="4610"/>
      </w:tblGrid>
      <w:tr w:rsidR="000D2D76" w14:paraId="44EBD13A" w14:textId="77777777" w:rsidTr="00EA1A22">
        <w:trPr>
          <w:tblHeader/>
        </w:trPr>
        <w:tc>
          <w:tcPr>
            <w:tcW w:w="3439" w:type="dxa"/>
            <w:shd w:val="clear" w:color="auto" w:fill="DDDDDE"/>
          </w:tcPr>
          <w:p w14:paraId="441B1C9A" w14:textId="77777777" w:rsidR="000D2D76" w:rsidRDefault="000D2D76" w:rsidP="000D2D76">
            <w:pPr>
              <w:pStyle w:val="DHHStablecolhead"/>
            </w:pPr>
            <w:r>
              <w:t>Part</w:t>
            </w:r>
          </w:p>
        </w:tc>
        <w:tc>
          <w:tcPr>
            <w:tcW w:w="1523" w:type="dxa"/>
            <w:shd w:val="clear" w:color="auto" w:fill="DDDDDE"/>
          </w:tcPr>
          <w:p w14:paraId="5F25271F" w14:textId="77777777" w:rsidR="000D2D76" w:rsidRDefault="000D2D76" w:rsidP="000D2D76">
            <w:pPr>
              <w:pStyle w:val="DHHStablecolhead"/>
            </w:pPr>
            <w:r>
              <w:t>Acceptance</w:t>
            </w:r>
          </w:p>
        </w:tc>
        <w:tc>
          <w:tcPr>
            <w:tcW w:w="5350" w:type="dxa"/>
            <w:shd w:val="clear" w:color="auto" w:fill="DDDDDE"/>
          </w:tcPr>
          <w:p w14:paraId="2F5AAEAC" w14:textId="77777777" w:rsidR="000D2D76" w:rsidRDefault="00173C5B" w:rsidP="000D2D76">
            <w:pPr>
              <w:pStyle w:val="DHHStablecolhead"/>
            </w:pPr>
            <w:r>
              <w:t>S</w:t>
            </w:r>
            <w:r w:rsidR="000D2D76">
              <w:t>tat</w:t>
            </w:r>
            <w:r>
              <w:t>ement of departures and reasons</w:t>
            </w:r>
          </w:p>
        </w:tc>
      </w:tr>
      <w:tr w:rsidR="000D2D76" w14:paraId="4140785E" w14:textId="77777777" w:rsidTr="00EA1A22">
        <w:tc>
          <w:tcPr>
            <w:tcW w:w="3439" w:type="dxa"/>
          </w:tcPr>
          <w:p w14:paraId="25C6889F" w14:textId="77777777" w:rsidR="000D2D76" w:rsidRPr="000D2D76" w:rsidRDefault="000D2D76" w:rsidP="000D2D76">
            <w:pPr>
              <w:pStyle w:val="DHHStabletext"/>
            </w:pPr>
            <w:r w:rsidRPr="000D2D76">
              <w:t>Service information and requirements</w:t>
            </w:r>
          </w:p>
        </w:tc>
        <w:tc>
          <w:tcPr>
            <w:tcW w:w="1523" w:type="dxa"/>
          </w:tcPr>
          <w:p w14:paraId="4C73FA7A" w14:textId="77777777" w:rsidR="000D2D76" w:rsidRDefault="00EA1A22" w:rsidP="000D2D76">
            <w:pPr>
              <w:pStyle w:val="DHHStabletext"/>
            </w:pPr>
            <w:r>
              <w:t>Yes / No</w:t>
            </w:r>
          </w:p>
        </w:tc>
        <w:tc>
          <w:tcPr>
            <w:tcW w:w="5350" w:type="dxa"/>
          </w:tcPr>
          <w:p w14:paraId="185CF570" w14:textId="77777777" w:rsidR="000D2D76" w:rsidRDefault="000D2D76" w:rsidP="000D2D76">
            <w:pPr>
              <w:pStyle w:val="DHHStabletext"/>
            </w:pPr>
          </w:p>
        </w:tc>
      </w:tr>
      <w:tr w:rsidR="00EA1A22" w14:paraId="5A608C5F" w14:textId="77777777" w:rsidTr="00EA1A22">
        <w:tc>
          <w:tcPr>
            <w:tcW w:w="3439" w:type="dxa"/>
          </w:tcPr>
          <w:p w14:paraId="61568E34" w14:textId="77777777" w:rsidR="00EA1A22" w:rsidRPr="000D2D76" w:rsidRDefault="00EA1A22" w:rsidP="00EA1A22">
            <w:pPr>
              <w:pStyle w:val="DHHStabletext"/>
            </w:pPr>
            <w:r w:rsidRPr="000D2D76">
              <w:t>Specifications and evaluation</w:t>
            </w:r>
          </w:p>
        </w:tc>
        <w:tc>
          <w:tcPr>
            <w:tcW w:w="1523" w:type="dxa"/>
          </w:tcPr>
          <w:p w14:paraId="509A5BD9" w14:textId="77777777" w:rsidR="00EA1A22" w:rsidRDefault="00EA1A22" w:rsidP="00EA1A22">
            <w:pPr>
              <w:pStyle w:val="DHHStabletext"/>
            </w:pPr>
            <w:r>
              <w:t>Yes / No</w:t>
            </w:r>
          </w:p>
        </w:tc>
        <w:tc>
          <w:tcPr>
            <w:tcW w:w="5350" w:type="dxa"/>
          </w:tcPr>
          <w:p w14:paraId="4CC27071" w14:textId="77777777" w:rsidR="00EA1A22" w:rsidRDefault="00EA1A22" w:rsidP="00EA1A22">
            <w:pPr>
              <w:pStyle w:val="DHHStabletext"/>
            </w:pPr>
          </w:p>
        </w:tc>
      </w:tr>
      <w:tr w:rsidR="00EA1A22" w14:paraId="639578C7" w14:textId="77777777" w:rsidTr="00EA1A22">
        <w:tc>
          <w:tcPr>
            <w:tcW w:w="3439" w:type="dxa"/>
          </w:tcPr>
          <w:p w14:paraId="44F5F2E0" w14:textId="77777777" w:rsidR="00EA1A22" w:rsidRPr="000D2D76" w:rsidRDefault="00EA1A22" w:rsidP="00EA1A22">
            <w:pPr>
              <w:pStyle w:val="DHHStabletext"/>
            </w:pPr>
            <w:r w:rsidRPr="000D2D76">
              <w:t>Submission</w:t>
            </w:r>
          </w:p>
        </w:tc>
        <w:tc>
          <w:tcPr>
            <w:tcW w:w="1523" w:type="dxa"/>
          </w:tcPr>
          <w:p w14:paraId="2A735777" w14:textId="77777777" w:rsidR="00EA1A22" w:rsidRDefault="00EA1A22" w:rsidP="00EA1A22">
            <w:pPr>
              <w:pStyle w:val="DHHStabletext"/>
            </w:pPr>
            <w:r>
              <w:t>Yes / No</w:t>
            </w:r>
          </w:p>
        </w:tc>
        <w:tc>
          <w:tcPr>
            <w:tcW w:w="5350" w:type="dxa"/>
          </w:tcPr>
          <w:p w14:paraId="25EF2CC6" w14:textId="77777777" w:rsidR="00EA1A22" w:rsidRDefault="00EA1A22" w:rsidP="00EA1A22">
            <w:pPr>
              <w:pStyle w:val="DHHStabletext"/>
            </w:pPr>
          </w:p>
        </w:tc>
      </w:tr>
      <w:tr w:rsidR="00EA1A22" w14:paraId="0C576F20" w14:textId="77777777" w:rsidTr="00EA1A22">
        <w:tc>
          <w:tcPr>
            <w:tcW w:w="3439" w:type="dxa"/>
          </w:tcPr>
          <w:p w14:paraId="784743C1" w14:textId="77777777" w:rsidR="00EA1A22" w:rsidRPr="000D2D76" w:rsidRDefault="00EA1A22" w:rsidP="00EA1A22">
            <w:pPr>
              <w:pStyle w:val="DHHStabletext"/>
            </w:pPr>
            <w:r>
              <w:lastRenderedPageBreak/>
              <w:t>Service A</w:t>
            </w:r>
            <w:r w:rsidRPr="000D2D76">
              <w:t>greement</w:t>
            </w:r>
          </w:p>
        </w:tc>
        <w:tc>
          <w:tcPr>
            <w:tcW w:w="1523" w:type="dxa"/>
          </w:tcPr>
          <w:p w14:paraId="60FF3EAB" w14:textId="77777777" w:rsidR="00EA1A22" w:rsidRDefault="00EA1A22" w:rsidP="00EA1A22">
            <w:pPr>
              <w:pStyle w:val="DHHStabletext"/>
            </w:pPr>
            <w:r>
              <w:t>Yes / No</w:t>
            </w:r>
          </w:p>
        </w:tc>
        <w:tc>
          <w:tcPr>
            <w:tcW w:w="5350" w:type="dxa"/>
          </w:tcPr>
          <w:p w14:paraId="3B141431" w14:textId="77777777" w:rsidR="00EA1A22" w:rsidRDefault="00EA1A22" w:rsidP="00EA1A22">
            <w:pPr>
              <w:pStyle w:val="DHHStabletext"/>
            </w:pPr>
          </w:p>
        </w:tc>
      </w:tr>
    </w:tbl>
    <w:p w14:paraId="114ED181" w14:textId="77777777" w:rsidR="003C7B7C" w:rsidRDefault="003C7B7C" w:rsidP="000D2D76">
      <w:pPr>
        <w:pStyle w:val="Heading3"/>
      </w:pPr>
      <w:r>
        <w:t>Endorsement</w:t>
      </w:r>
    </w:p>
    <w:p w14:paraId="17C80228" w14:textId="77777777" w:rsidR="003C7B7C" w:rsidRDefault="003C7B7C" w:rsidP="003C7B7C">
      <w:pPr>
        <w:pStyle w:val="DHHSbody"/>
      </w:pPr>
      <w:r>
        <w:t>The submission must be signed by an authorised person.</w:t>
      </w:r>
    </w:p>
    <w:tbl>
      <w:tblPr>
        <w:tblStyle w:val="TableGrid"/>
        <w:tblW w:w="0" w:type="auto"/>
        <w:tblLook w:val="04A0" w:firstRow="1" w:lastRow="0" w:firstColumn="1" w:lastColumn="0" w:noHBand="0" w:noVBand="1"/>
      </w:tblPr>
      <w:tblGrid>
        <w:gridCol w:w="3249"/>
        <w:gridCol w:w="5931"/>
      </w:tblGrid>
      <w:tr w:rsidR="000D2D76" w14:paraId="036F90FA" w14:textId="77777777" w:rsidTr="000D2D76">
        <w:tc>
          <w:tcPr>
            <w:tcW w:w="3544" w:type="dxa"/>
          </w:tcPr>
          <w:p w14:paraId="6F076629" w14:textId="77777777" w:rsidR="000D2D76" w:rsidRDefault="000D2D76" w:rsidP="000D2D76">
            <w:pPr>
              <w:pStyle w:val="DHHStablecolhead"/>
            </w:pPr>
            <w:r>
              <w:t>Signature of authorised officer</w:t>
            </w:r>
          </w:p>
        </w:tc>
        <w:tc>
          <w:tcPr>
            <w:tcW w:w="6768" w:type="dxa"/>
          </w:tcPr>
          <w:p w14:paraId="09E7247D" w14:textId="77777777" w:rsidR="000D2D76" w:rsidRDefault="000D2D76" w:rsidP="000D2D76">
            <w:pPr>
              <w:pStyle w:val="DHHStabletext"/>
            </w:pPr>
          </w:p>
        </w:tc>
      </w:tr>
      <w:tr w:rsidR="000D2D76" w14:paraId="76C00827" w14:textId="77777777" w:rsidTr="000D2D76">
        <w:tc>
          <w:tcPr>
            <w:tcW w:w="3544" w:type="dxa"/>
          </w:tcPr>
          <w:p w14:paraId="6A1977D2" w14:textId="77777777" w:rsidR="000D2D76" w:rsidRDefault="000D2D76" w:rsidP="000D2D76">
            <w:pPr>
              <w:pStyle w:val="DHHStablecolhead"/>
            </w:pPr>
            <w:r>
              <w:t>Name of authorised officer</w:t>
            </w:r>
          </w:p>
        </w:tc>
        <w:tc>
          <w:tcPr>
            <w:tcW w:w="6768" w:type="dxa"/>
          </w:tcPr>
          <w:p w14:paraId="6E16AB8C" w14:textId="77777777" w:rsidR="000D2D76" w:rsidRDefault="000D2D76" w:rsidP="000D2D76">
            <w:pPr>
              <w:pStyle w:val="DHHStabletext"/>
            </w:pPr>
          </w:p>
        </w:tc>
      </w:tr>
      <w:tr w:rsidR="000D2D76" w14:paraId="633E3D52" w14:textId="77777777" w:rsidTr="000D2D76">
        <w:tc>
          <w:tcPr>
            <w:tcW w:w="3544" w:type="dxa"/>
          </w:tcPr>
          <w:p w14:paraId="4005A865" w14:textId="77777777" w:rsidR="000D2D76" w:rsidRDefault="000D2D76" w:rsidP="000D2D76">
            <w:pPr>
              <w:pStyle w:val="DHHStablecolhead"/>
            </w:pPr>
            <w:r>
              <w:t>Title/office held</w:t>
            </w:r>
          </w:p>
        </w:tc>
        <w:tc>
          <w:tcPr>
            <w:tcW w:w="6768" w:type="dxa"/>
          </w:tcPr>
          <w:p w14:paraId="3419F7A5" w14:textId="77777777" w:rsidR="000D2D76" w:rsidRDefault="000D2D76" w:rsidP="000D2D76">
            <w:pPr>
              <w:pStyle w:val="DHHStabletext"/>
            </w:pPr>
          </w:p>
        </w:tc>
      </w:tr>
      <w:tr w:rsidR="000D2D76" w14:paraId="42540643" w14:textId="77777777" w:rsidTr="000D2D76">
        <w:tc>
          <w:tcPr>
            <w:tcW w:w="3544" w:type="dxa"/>
          </w:tcPr>
          <w:p w14:paraId="65C35E76" w14:textId="77777777" w:rsidR="000D2D76" w:rsidRDefault="000D2D76" w:rsidP="000D2D76">
            <w:pPr>
              <w:pStyle w:val="DHHStablecolhead"/>
            </w:pPr>
            <w:r>
              <w:t>Date</w:t>
            </w:r>
          </w:p>
        </w:tc>
        <w:tc>
          <w:tcPr>
            <w:tcW w:w="6768" w:type="dxa"/>
          </w:tcPr>
          <w:p w14:paraId="130BAF62" w14:textId="77777777" w:rsidR="000D2D76" w:rsidRDefault="000D2D76" w:rsidP="000D2D76">
            <w:pPr>
              <w:pStyle w:val="DHHStabletext"/>
            </w:pPr>
          </w:p>
        </w:tc>
      </w:tr>
    </w:tbl>
    <w:p w14:paraId="2C811301" w14:textId="77777777" w:rsidR="00261680" w:rsidRDefault="00261680" w:rsidP="00AE46C8">
      <w:pPr>
        <w:pStyle w:val="DHHSbody"/>
      </w:pPr>
    </w:p>
    <w:p w14:paraId="6EC2DEF5" w14:textId="77777777" w:rsidR="00261680" w:rsidRDefault="00261680" w:rsidP="00AE46C8">
      <w:pPr>
        <w:pStyle w:val="DHHSbody"/>
      </w:pPr>
    </w:p>
    <w:p w14:paraId="44F055CA" w14:textId="77777777" w:rsidR="00261680" w:rsidRPr="00261680" w:rsidRDefault="00261680" w:rsidP="00AE46C8">
      <w:pPr>
        <w:pStyle w:val="DHHSbody"/>
      </w:pPr>
    </w:p>
    <w:tbl>
      <w:tblPr>
        <w:tblW w:w="4800" w:type="pct"/>
        <w:tblInd w:w="113" w:type="dxa"/>
        <w:tblCellMar>
          <w:top w:w="113" w:type="dxa"/>
          <w:bottom w:w="57" w:type="dxa"/>
        </w:tblCellMar>
        <w:tblLook w:val="00A0" w:firstRow="1" w:lastRow="0" w:firstColumn="1" w:lastColumn="0" w:noHBand="0" w:noVBand="0"/>
      </w:tblPr>
      <w:tblGrid>
        <w:gridCol w:w="8916"/>
      </w:tblGrid>
      <w:tr w:rsidR="002802E3" w:rsidRPr="002802E3" w14:paraId="03CF4B56" w14:textId="77777777" w:rsidTr="000D2D76">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317F8BA" w14:textId="77777777" w:rsidR="000D2D76" w:rsidRDefault="00254F58" w:rsidP="000D2D76">
            <w:pPr>
              <w:pStyle w:val="DHHSaccessibilitypara"/>
            </w:pPr>
            <w:r w:rsidRPr="00254F58">
              <w:t xml:space="preserve">To receive this publication in </w:t>
            </w:r>
            <w:r w:rsidRPr="00770F37">
              <w:t>an</w:t>
            </w:r>
            <w:r w:rsidRPr="00254F58">
              <w:t xml:space="preserve"> accessible format email</w:t>
            </w:r>
            <w:r w:rsidR="000D2D76">
              <w:t xml:space="preserve"> </w:t>
            </w:r>
            <w:hyperlink r:id="rId36" w:history="1">
              <w:r w:rsidR="001D7585" w:rsidRPr="001D7585">
                <w:rPr>
                  <w:rStyle w:val="Hyperlink"/>
                </w:rPr>
                <w:t>Procurement Services</w:t>
              </w:r>
            </w:hyperlink>
            <w:r w:rsidR="001D7585">
              <w:t xml:space="preserve"> &lt;</w:t>
            </w:r>
            <w:r w:rsidR="000D2D76" w:rsidRPr="001D7585">
              <w:t>procurement.services@dhhs.vic.gov.au</w:t>
            </w:r>
            <w:r w:rsidR="001D7585">
              <w:t>&gt;.</w:t>
            </w:r>
            <w:r w:rsidR="000D2D76">
              <w:t xml:space="preserve"> </w:t>
            </w:r>
          </w:p>
          <w:p w14:paraId="59ADE94F" w14:textId="77777777" w:rsidR="00254F58" w:rsidRPr="00254F58" w:rsidRDefault="000D2D76" w:rsidP="000D2D76">
            <w:pPr>
              <w:pStyle w:val="DHHSaccessibilitypara"/>
            </w:pPr>
            <w:r>
              <w:t>A</w:t>
            </w:r>
            <w:r w:rsidR="00254F58" w:rsidRPr="00254F58">
              <w:t>uthorised and published by the Victorian Governmen</w:t>
            </w:r>
            <w:r w:rsidR="001F3826">
              <w:t>t, 1 Treasury Place, Melbourne.</w:t>
            </w:r>
          </w:p>
          <w:p w14:paraId="7FDC718F" w14:textId="77777777" w:rsidR="00254F58" w:rsidRPr="00254F58" w:rsidRDefault="00254F58" w:rsidP="000D2D76">
            <w:pPr>
              <w:pStyle w:val="DHHSbody"/>
            </w:pPr>
            <w:r w:rsidRPr="00254F58">
              <w:t xml:space="preserve">© State of </w:t>
            </w:r>
            <w:r w:rsidR="00A854EB">
              <w:t>Victoria, Department of Health and</w:t>
            </w:r>
            <w:r w:rsidRPr="00254F58">
              <w:t xml:space="preserve"> Human Services</w:t>
            </w:r>
            <w:r w:rsidR="002F294E">
              <w:t>,</w:t>
            </w:r>
            <w:r w:rsidR="000D2D76">
              <w:t xml:space="preserve"> </w:t>
            </w:r>
            <w:r w:rsidR="005063A9">
              <w:t>September</w:t>
            </w:r>
            <w:r w:rsidR="00926718">
              <w:t xml:space="preserve"> </w:t>
            </w:r>
            <w:r w:rsidR="002F294E">
              <w:t>201</w:t>
            </w:r>
            <w:r w:rsidR="00C44B35">
              <w:t>9</w:t>
            </w:r>
            <w:r w:rsidR="000D2D76">
              <w:t xml:space="preserve">. </w:t>
            </w:r>
          </w:p>
          <w:p w14:paraId="46FD7070" w14:textId="77777777" w:rsidR="002802E3" w:rsidRPr="000D2D76" w:rsidRDefault="00254F58" w:rsidP="00D67264">
            <w:pPr>
              <w:pStyle w:val="DHHSbody"/>
              <w:rPr>
                <w:szCs w:val="19"/>
              </w:rPr>
            </w:pPr>
            <w:r w:rsidRPr="00254F58">
              <w:rPr>
                <w:szCs w:val="19"/>
              </w:rPr>
              <w:t xml:space="preserve">Available at </w:t>
            </w:r>
            <w:r w:rsidR="00D67264">
              <w:rPr>
                <w:szCs w:val="19"/>
              </w:rPr>
              <w:t>&lt;</w:t>
            </w:r>
            <w:r w:rsidR="00B4563B" w:rsidRPr="00B4563B">
              <w:rPr>
                <w:szCs w:val="19"/>
              </w:rPr>
              <w:t>https://intranet.dhhs.vic.gov.au/run-funding-submission-process</w:t>
            </w:r>
            <w:r w:rsidR="00D67264">
              <w:rPr>
                <w:szCs w:val="19"/>
              </w:rPr>
              <w:t xml:space="preserve">&gt; </w:t>
            </w:r>
          </w:p>
        </w:tc>
      </w:tr>
    </w:tbl>
    <w:p w14:paraId="4289E321" w14:textId="1686A28F" w:rsidR="00FB71C8" w:rsidRDefault="00FB71C8" w:rsidP="00FF6D9D">
      <w:pPr>
        <w:pStyle w:val="DHHSbody"/>
      </w:pPr>
    </w:p>
    <w:p w14:paraId="4616F2CF" w14:textId="77777777" w:rsidR="00FB71C8" w:rsidRDefault="00FB71C8">
      <w:pPr>
        <w:spacing w:after="0" w:line="240" w:lineRule="auto"/>
        <w:rPr>
          <w:rFonts w:ascii="Arial" w:eastAsia="Times" w:hAnsi="Arial"/>
          <w:sz w:val="20"/>
          <w:szCs w:val="20"/>
        </w:rPr>
      </w:pPr>
      <w:r>
        <w:br w:type="page"/>
      </w:r>
    </w:p>
    <w:p w14:paraId="164D3B52" w14:textId="613F68BA" w:rsidR="00451428" w:rsidRPr="003072C6" w:rsidRDefault="00451428" w:rsidP="00451428">
      <w:pPr>
        <w:pStyle w:val="DHHSbodynospace"/>
      </w:pPr>
      <w:r w:rsidRPr="004B1F16">
        <w:rPr>
          <w:noProof/>
          <w:color w:val="FFFFFF" w:themeColor="background1"/>
        </w:rPr>
        <w:lastRenderedPageBreak/>
        <mc:AlternateContent>
          <mc:Choice Requires="wps">
            <w:drawing>
              <wp:anchor distT="45720" distB="45720" distL="114300" distR="114300" simplePos="0" relativeHeight="251667456" behindDoc="0" locked="0" layoutInCell="1" allowOverlap="1" wp14:anchorId="570D6481" wp14:editId="0BAF5EE6">
                <wp:simplePos x="0" y="0"/>
                <wp:positionH relativeFrom="margin">
                  <wp:align>left</wp:align>
                </wp:positionH>
                <wp:positionV relativeFrom="paragraph">
                  <wp:posOffset>0</wp:posOffset>
                </wp:positionV>
                <wp:extent cx="1746885" cy="39560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95605"/>
                        </a:xfrm>
                        <a:prstGeom prst="rect">
                          <a:avLst/>
                        </a:prstGeom>
                        <a:noFill/>
                        <a:ln w="9525">
                          <a:noFill/>
                          <a:miter lim="800000"/>
                          <a:headEnd/>
                          <a:tailEnd/>
                        </a:ln>
                      </wps:spPr>
                      <wps:txbx>
                        <w:txbxContent>
                          <w:p w14:paraId="51A70007" w14:textId="58E51735" w:rsidR="00D73955" w:rsidRPr="008E78F6" w:rsidRDefault="00D73955" w:rsidP="00451428">
                            <w:pPr>
                              <w:pStyle w:val="Heading1"/>
                              <w:spacing w:before="0"/>
                              <w:rPr>
                                <w:color w:val="FFFFFF" w:themeColor="background1"/>
                                <w:sz w:val="24"/>
                              </w:rPr>
                            </w:pPr>
                            <w:bookmarkStart w:id="62" w:name="_Toc29567775"/>
                            <w:r w:rsidRPr="008E78F6">
                              <w:rPr>
                                <w:color w:val="FFFFFF" w:themeColor="background1"/>
                                <w:sz w:val="24"/>
                              </w:rPr>
                              <w:t xml:space="preserve">Appendix </w:t>
                            </w:r>
                            <w:r>
                              <w:rPr>
                                <w:color w:val="FFFFFF" w:themeColor="background1"/>
                                <w:sz w:val="24"/>
                              </w:rPr>
                              <w:t>1</w:t>
                            </w:r>
                            <w:bookmarkEnd w:id="62"/>
                            <w:r w:rsidRPr="008E78F6">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D6481" id="_x0000_t202" coordsize="21600,21600" o:spt="202" path="m,l,21600r21600,l21600,xe">
                <v:stroke joinstyle="miter"/>
                <v:path gradientshapeok="t" o:connecttype="rect"/>
              </v:shapetype>
              <v:shape id="Text Box 2" o:spid="_x0000_s1026" type="#_x0000_t202" style="position:absolute;margin-left:0;margin-top:0;width:137.55pt;height:31.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" filled="f" stroked="f">
                <v:textbox>
                  <w:txbxContent>
                    <w:p w14:paraId="51A70007" w14:textId="58E51735" w:rsidR="00D73955" w:rsidRPr="008E78F6" w:rsidRDefault="00D73955" w:rsidP="00451428">
                      <w:pPr>
                        <w:pStyle w:val="Heading1"/>
                        <w:spacing w:before="0"/>
                        <w:rPr>
                          <w:color w:val="FFFFFF" w:themeColor="background1"/>
                          <w:sz w:val="24"/>
                        </w:rPr>
                      </w:pPr>
                      <w:bookmarkStart w:id="62" w:name="_Toc29567775"/>
                      <w:r w:rsidRPr="008E78F6">
                        <w:rPr>
                          <w:color w:val="FFFFFF" w:themeColor="background1"/>
                          <w:sz w:val="24"/>
                        </w:rPr>
                        <w:t xml:space="preserve">Appendix </w:t>
                      </w:r>
                      <w:r>
                        <w:rPr>
                          <w:color w:val="FFFFFF" w:themeColor="background1"/>
                          <w:sz w:val="24"/>
                        </w:rPr>
                        <w:t>1</w:t>
                      </w:r>
                      <w:bookmarkEnd w:id="62"/>
                      <w:r w:rsidRPr="008E78F6">
                        <w:rPr>
                          <w:color w:val="FFFFFF" w:themeColor="background1"/>
                          <w:sz w:val="24"/>
                        </w:rPr>
                        <w:t xml:space="preserve">  </w:t>
                      </w:r>
                    </w:p>
                  </w:txbxContent>
                </v:textbox>
                <w10:wrap type="square" anchorx="margin"/>
              </v:shape>
            </w:pict>
          </mc:Fallback>
        </mc:AlternateContent>
      </w:r>
      <w:r>
        <w:rPr>
          <w:noProof/>
        </w:rPr>
        <w:drawing>
          <wp:anchor distT="0" distB="0" distL="114300" distR="114300" simplePos="0" relativeHeight="251662336" behindDoc="1" locked="1" layoutInCell="0" allowOverlap="1" wp14:anchorId="7064834A" wp14:editId="7A4805A3">
            <wp:simplePos x="0" y="0"/>
            <wp:positionH relativeFrom="page">
              <wp:posOffset>0</wp:posOffset>
            </wp:positionH>
            <wp:positionV relativeFrom="page">
              <wp:posOffset>0</wp:posOffset>
            </wp:positionV>
            <wp:extent cx="7563600" cy="10698480"/>
            <wp:effectExtent l="0" t="0" r="0" b="7620"/>
            <wp:wrapNone/>
            <wp:docPr id="4"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37"/>
                    <a:stretch>
                      <a:fillRect/>
                    </a:stretch>
                  </pic:blipFill>
                  <pic:spPr bwMode="auto">
                    <a:xfrm>
                      <a:off x="0" y="0"/>
                      <a:ext cx="75636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451428" w:rsidRPr="003072C6" w14:paraId="0891FEC5" w14:textId="77777777" w:rsidTr="00063AD8">
        <w:trPr>
          <w:trHeight w:val="3988"/>
        </w:trPr>
        <w:tc>
          <w:tcPr>
            <w:tcW w:w="7938" w:type="dxa"/>
            <w:shd w:val="clear" w:color="auto" w:fill="auto"/>
          </w:tcPr>
          <w:p w14:paraId="2BE96EAA" w14:textId="0D466939" w:rsidR="00451428" w:rsidRPr="003072C6" w:rsidRDefault="00451428" w:rsidP="00063AD8">
            <w:pPr>
              <w:pStyle w:val="DHHSreportmaintitlewhite"/>
            </w:pPr>
            <w:r>
              <w:t>Program Requirements for Pre-1990 Care Leaver Support Services</w:t>
            </w:r>
          </w:p>
          <w:p w14:paraId="35473A3D" w14:textId="77777777" w:rsidR="00451428" w:rsidRPr="003072C6" w:rsidRDefault="00451428" w:rsidP="00063AD8">
            <w:pPr>
              <w:pStyle w:val="DHHSreportsubtitlewhite"/>
            </w:pPr>
            <w:r>
              <w:t>V1 - December 2019</w:t>
            </w:r>
          </w:p>
        </w:tc>
      </w:tr>
      <w:tr w:rsidR="00451428" w:rsidRPr="003072C6" w14:paraId="430FFA05" w14:textId="77777777" w:rsidTr="00063AD8">
        <w:trPr>
          <w:trHeight w:val="4664"/>
        </w:trPr>
        <w:tc>
          <w:tcPr>
            <w:tcW w:w="10252" w:type="dxa"/>
            <w:shd w:val="clear" w:color="auto" w:fill="auto"/>
          </w:tcPr>
          <w:p w14:paraId="63E77F6A" w14:textId="77777777" w:rsidR="00451428" w:rsidRPr="003072C6" w:rsidRDefault="00451428" w:rsidP="00063AD8">
            <w:pPr>
              <w:pStyle w:val="Coverinstructions"/>
            </w:pPr>
          </w:p>
        </w:tc>
      </w:tr>
    </w:tbl>
    <w:p w14:paraId="56F77CF6" w14:textId="77777777" w:rsidR="00451428" w:rsidRPr="00256E7C" w:rsidRDefault="00451428" w:rsidP="00451428">
      <w:pPr>
        <w:pStyle w:val="DHHSbody"/>
      </w:pPr>
    </w:p>
    <w:p w14:paraId="6F81DFD4" w14:textId="77777777" w:rsidR="00451428" w:rsidRPr="00256E7C" w:rsidRDefault="00451428" w:rsidP="00451428">
      <w:pPr>
        <w:pStyle w:val="DHHSbody"/>
        <w:sectPr w:rsidR="00451428" w:rsidRPr="00256E7C" w:rsidSect="00544724">
          <w:type w:val="continuous"/>
          <w:pgSz w:w="11906" w:h="16838"/>
          <w:pgMar w:top="1276" w:right="1304" w:bottom="1134" w:left="1304" w:header="454" w:footer="567" w:gutter="0"/>
          <w:cols w:space="720"/>
          <w:docGrid w:linePitch="360"/>
        </w:sectPr>
      </w:pP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451428" w:rsidRPr="003072C6" w14:paraId="6A71F4B8" w14:textId="77777777" w:rsidTr="00063AD8">
        <w:trPr>
          <w:trHeight w:val="4313"/>
        </w:trPr>
        <w:tc>
          <w:tcPr>
            <w:tcW w:w="9298" w:type="dxa"/>
          </w:tcPr>
          <w:p w14:paraId="6474A885" w14:textId="3A19BEB8" w:rsidR="00451428" w:rsidRPr="00551789" w:rsidRDefault="00451428" w:rsidP="00063AD8">
            <w:pPr>
              <w:pStyle w:val="DHHSbody"/>
              <w:rPr>
                <w:color w:val="D50032"/>
                <w:sz w:val="26"/>
                <w:szCs w:val="26"/>
              </w:rPr>
            </w:pPr>
          </w:p>
        </w:tc>
      </w:tr>
      <w:tr w:rsidR="00451428" w:rsidRPr="003072C6" w14:paraId="0DFE8036" w14:textId="77777777" w:rsidTr="00063AD8">
        <w:trPr>
          <w:trHeight w:val="5387"/>
        </w:trPr>
        <w:tc>
          <w:tcPr>
            <w:tcW w:w="9298" w:type="dxa"/>
            <w:vAlign w:val="bottom"/>
          </w:tcPr>
          <w:p w14:paraId="30C62118" w14:textId="77777777" w:rsidR="00451428" w:rsidRPr="00254F58" w:rsidRDefault="00451428" w:rsidP="00063AD8">
            <w:pPr>
              <w:pStyle w:val="DHHSaccessibilitypara"/>
            </w:pPr>
            <w:r w:rsidRPr="00254F58">
              <w:t xml:space="preserve">To receive this publication in </w:t>
            </w:r>
            <w:r w:rsidRPr="00770F37">
              <w:t>an</w:t>
            </w:r>
            <w:r w:rsidRPr="00254F58">
              <w:t xml:space="preserve"> accessible format email </w:t>
            </w:r>
            <w:hyperlink r:id="rId38" w:history="1">
              <w:r w:rsidRPr="00110D10">
                <w:rPr>
                  <w:rStyle w:val="Hyperlink"/>
                </w:rPr>
                <w:t>openplacetransition@dhhs.vic.gov.au</w:t>
              </w:r>
            </w:hyperlink>
          </w:p>
          <w:p w14:paraId="3BF05EED" w14:textId="77777777" w:rsidR="00451428" w:rsidRPr="00254F58" w:rsidRDefault="00451428" w:rsidP="00063AD8">
            <w:pPr>
              <w:pStyle w:val="DHHSbody"/>
            </w:pPr>
            <w:r w:rsidRPr="00254F58">
              <w:t>Authorised and published by the Victorian Governmen</w:t>
            </w:r>
            <w:r>
              <w:t>t, 1 Treasury Place, Melbourne.</w:t>
            </w:r>
          </w:p>
          <w:p w14:paraId="0F766F56" w14:textId="77777777" w:rsidR="00451428" w:rsidRPr="00254F58" w:rsidRDefault="00451428" w:rsidP="00063AD8">
            <w:pPr>
              <w:pStyle w:val="DHHSbody"/>
            </w:pPr>
            <w:r w:rsidRPr="00254F58">
              <w:t xml:space="preserve">© State of </w:t>
            </w:r>
            <w:r>
              <w:t>Victoria, Department of Health and</w:t>
            </w:r>
            <w:r w:rsidRPr="00254F58">
              <w:t xml:space="preserve"> Human Services</w:t>
            </w:r>
            <w:r>
              <w:t>,</w:t>
            </w:r>
            <w:r w:rsidRPr="00110D10">
              <w:t xml:space="preserve"> </w:t>
            </w:r>
            <w:r>
              <w:t>December</w:t>
            </w:r>
            <w:r w:rsidRPr="00110D10">
              <w:t xml:space="preserve"> 2019</w:t>
            </w:r>
            <w:r>
              <w:t>.</w:t>
            </w:r>
          </w:p>
          <w:p w14:paraId="4D99E36C" w14:textId="77777777" w:rsidR="00451428" w:rsidRDefault="00451428" w:rsidP="00063AD8">
            <w:pPr>
              <w:pStyle w:val="DHHSbody"/>
            </w:pPr>
            <w:r w:rsidRPr="00254F58">
              <w:rPr>
                <w:szCs w:val="19"/>
              </w:rPr>
              <w:t xml:space="preserve">Available </w:t>
            </w:r>
            <w:r>
              <w:rPr>
                <w:szCs w:val="19"/>
              </w:rPr>
              <w:t>f</w:t>
            </w:r>
            <w:r>
              <w:t xml:space="preserve">rom </w:t>
            </w:r>
            <w:r w:rsidRPr="00254F58">
              <w:rPr>
                <w:szCs w:val="19"/>
              </w:rPr>
              <w:t xml:space="preserve"> </w:t>
            </w:r>
            <w:hyperlink r:id="rId39" w:history="1">
              <w:r w:rsidRPr="001C3822">
                <w:rPr>
                  <w:rStyle w:val="Hyperlink"/>
                </w:rPr>
                <w:t>Open Place transition to new services provider page</w:t>
              </w:r>
            </w:hyperlink>
            <w:r>
              <w:t xml:space="preserve"> on the Services website &lt;https://</w:t>
            </w:r>
            <w:r w:rsidRPr="00183573">
              <w:t>services.dhhs.vic.gov.au/open-place-transition-new-service-provider</w:t>
            </w:r>
          </w:p>
          <w:p w14:paraId="23B69462" w14:textId="77777777" w:rsidR="00451428" w:rsidRPr="00915449" w:rsidRDefault="00451428" w:rsidP="00063AD8">
            <w:pPr>
              <w:pStyle w:val="DHHSbody"/>
            </w:pPr>
            <w:r w:rsidRPr="00915449">
              <w:t>In this document, ‘Aboriginal’ refers to both Aboriginal and Torres Strait Islander people. ‘Indigenous’ is retained when part of the title of a report, program or quotation.</w:t>
            </w:r>
          </w:p>
          <w:p w14:paraId="2E672787" w14:textId="77777777" w:rsidR="00451428" w:rsidRPr="009A4FB4" w:rsidRDefault="00451428" w:rsidP="00063AD8">
            <w:pPr>
              <w:pStyle w:val="DHHSbody"/>
            </w:pPr>
            <w:r w:rsidRPr="009A4FB4">
              <w:t>The department refers to people who were institutional care as children before 1990 as Pre-1990 Care Leavers. The department acknowledges there are multiple ways people identify themselves and differing terms are used in the community services sector, including ‘Care Leaver’ and ‘Forgotten Australian’.</w:t>
            </w:r>
          </w:p>
          <w:p w14:paraId="46643B29" w14:textId="77777777" w:rsidR="00451428" w:rsidRDefault="00451428" w:rsidP="00063AD8">
            <w:pPr>
              <w:pStyle w:val="DHHSbody"/>
            </w:pPr>
            <w:r w:rsidRPr="00254F58">
              <w:rPr>
                <w:szCs w:val="19"/>
              </w:rPr>
              <w:t xml:space="preserve">Available </w:t>
            </w:r>
            <w:r>
              <w:rPr>
                <w:szCs w:val="19"/>
              </w:rPr>
              <w:t>at</w:t>
            </w:r>
            <w:r>
              <w:t xml:space="preserve"> </w:t>
            </w:r>
            <w:r w:rsidRPr="00254F58">
              <w:rPr>
                <w:szCs w:val="19"/>
              </w:rPr>
              <w:t xml:space="preserve"> </w:t>
            </w:r>
            <w:hyperlink r:id="rId40" w:history="1">
              <w:r w:rsidRPr="001C3822">
                <w:rPr>
                  <w:rStyle w:val="Hyperlink"/>
                </w:rPr>
                <w:t>Open Place transition to new services provider page</w:t>
              </w:r>
            </w:hyperlink>
            <w:r>
              <w:t xml:space="preserve"> on the Services website &lt;https://</w:t>
            </w:r>
            <w:r w:rsidRPr="00183573">
              <w:t>services.dhhs.vic.gov.au/open-place-transition-new-service-provider</w:t>
            </w:r>
          </w:p>
          <w:p w14:paraId="0E3E7AED" w14:textId="77777777" w:rsidR="00451428" w:rsidRPr="003072C6" w:rsidRDefault="00451428" w:rsidP="00063AD8">
            <w:pPr>
              <w:pStyle w:val="DHHSbody"/>
            </w:pPr>
          </w:p>
        </w:tc>
      </w:tr>
      <w:tr w:rsidR="00451428" w:rsidRPr="003072C6" w14:paraId="698B63F5" w14:textId="77777777" w:rsidTr="00063AD8">
        <w:tc>
          <w:tcPr>
            <w:tcW w:w="9298" w:type="dxa"/>
            <w:vAlign w:val="bottom"/>
          </w:tcPr>
          <w:p w14:paraId="10F2D0C5" w14:textId="77777777" w:rsidR="00451428" w:rsidRDefault="00451428" w:rsidP="00063AD8">
            <w:pPr>
              <w:pStyle w:val="DHHSbodynospace"/>
            </w:pPr>
          </w:p>
          <w:p w14:paraId="7F92025B" w14:textId="77777777" w:rsidR="00451428" w:rsidRDefault="00451428" w:rsidP="00063AD8">
            <w:pPr>
              <w:pStyle w:val="DHHSbodynospace"/>
            </w:pPr>
          </w:p>
          <w:p w14:paraId="596FF7F8" w14:textId="77777777" w:rsidR="00451428" w:rsidRDefault="00451428" w:rsidP="00063AD8">
            <w:pPr>
              <w:pStyle w:val="DHHSbodynospace"/>
            </w:pPr>
          </w:p>
          <w:p w14:paraId="133A1233" w14:textId="77777777" w:rsidR="00451428" w:rsidRDefault="00451428" w:rsidP="00063AD8">
            <w:pPr>
              <w:pStyle w:val="DHHSbodynospace"/>
            </w:pPr>
          </w:p>
          <w:p w14:paraId="5CA52F0F" w14:textId="77777777" w:rsidR="00451428" w:rsidRDefault="00451428" w:rsidP="00063AD8">
            <w:pPr>
              <w:pStyle w:val="DHHSbodynospace"/>
            </w:pPr>
          </w:p>
          <w:p w14:paraId="72A8A248" w14:textId="77777777" w:rsidR="00451428" w:rsidRDefault="00451428" w:rsidP="00063AD8">
            <w:pPr>
              <w:pStyle w:val="DHHSbodynospace"/>
            </w:pPr>
          </w:p>
          <w:p w14:paraId="5BFBEEED" w14:textId="77777777" w:rsidR="00451428" w:rsidRDefault="00451428" w:rsidP="00063AD8">
            <w:pPr>
              <w:pStyle w:val="DHHSbodynospace"/>
            </w:pPr>
          </w:p>
          <w:p w14:paraId="76EE637F" w14:textId="77777777" w:rsidR="00451428" w:rsidRDefault="00451428" w:rsidP="00063AD8">
            <w:pPr>
              <w:pStyle w:val="DHHSbodynospace"/>
            </w:pPr>
          </w:p>
          <w:p w14:paraId="750434C7" w14:textId="77777777" w:rsidR="00451428" w:rsidRDefault="00451428" w:rsidP="00063AD8">
            <w:pPr>
              <w:pStyle w:val="DHHSbodynospace"/>
            </w:pPr>
          </w:p>
          <w:p w14:paraId="1CCFC932" w14:textId="77777777" w:rsidR="00451428" w:rsidRDefault="00451428" w:rsidP="00063AD8">
            <w:pPr>
              <w:pStyle w:val="DHHSbodynospace"/>
            </w:pPr>
          </w:p>
          <w:p w14:paraId="732D6AFE" w14:textId="77777777" w:rsidR="00451428" w:rsidRDefault="00451428" w:rsidP="00063AD8">
            <w:pPr>
              <w:pStyle w:val="DHHSbodynospace"/>
            </w:pPr>
          </w:p>
          <w:p w14:paraId="18B4B502" w14:textId="77777777" w:rsidR="00451428" w:rsidRDefault="00451428" w:rsidP="00063AD8">
            <w:pPr>
              <w:pStyle w:val="DHHSbodynospace"/>
            </w:pPr>
          </w:p>
          <w:p w14:paraId="3B58AB23" w14:textId="77777777" w:rsidR="00451428" w:rsidRDefault="00451428" w:rsidP="00063AD8">
            <w:pPr>
              <w:pStyle w:val="DHHSbodynospace"/>
            </w:pPr>
          </w:p>
          <w:p w14:paraId="77894E3D" w14:textId="6790DC19" w:rsidR="00451428" w:rsidRPr="003072C6" w:rsidRDefault="00451428" w:rsidP="00063AD8">
            <w:pPr>
              <w:pStyle w:val="DHHSbodynospace"/>
            </w:pPr>
          </w:p>
        </w:tc>
      </w:tr>
    </w:tbl>
    <w:p w14:paraId="23869A21" w14:textId="508C34B8" w:rsidR="00451428" w:rsidRPr="003072C6" w:rsidRDefault="00451428" w:rsidP="00451428">
      <w:pPr>
        <w:pStyle w:val="DHHSbody"/>
      </w:pPr>
    </w:p>
    <w:p w14:paraId="7DD39B95" w14:textId="77777777" w:rsidR="00451428" w:rsidRPr="00711B0C" w:rsidRDefault="00451428" w:rsidP="00451428">
      <w:pPr>
        <w:pStyle w:val="DHHSTOCheadingreport"/>
        <w:spacing w:after="120"/>
      </w:pPr>
      <w:r w:rsidRPr="00711B0C">
        <w:lastRenderedPageBreak/>
        <w:t>Contents</w:t>
      </w:r>
    </w:p>
    <w:p w14:paraId="3A049ACA" w14:textId="77777777" w:rsidR="00451428" w:rsidRDefault="00451428" w:rsidP="00451428">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29563346" w:history="1">
        <w:r w:rsidRPr="00DE3795">
          <w:rPr>
            <w:rStyle w:val="Hyperlink"/>
          </w:rPr>
          <w:t>1.</w:t>
        </w:r>
        <w:r>
          <w:rPr>
            <w:rFonts w:asciiTheme="minorHAnsi" w:eastAsiaTheme="minorEastAsia" w:hAnsiTheme="minorHAnsi" w:cstheme="minorBidi"/>
            <w:b w:val="0"/>
            <w:sz w:val="22"/>
            <w:szCs w:val="22"/>
            <w:lang w:eastAsia="en-AU"/>
          </w:rPr>
          <w:tab/>
        </w:r>
        <w:r w:rsidRPr="00DE3795">
          <w:rPr>
            <w:rStyle w:val="Hyperlink"/>
          </w:rPr>
          <w:t>Purpose</w:t>
        </w:r>
        <w:r>
          <w:rPr>
            <w:webHidden/>
          </w:rPr>
          <w:tab/>
        </w:r>
        <w:r>
          <w:rPr>
            <w:webHidden/>
          </w:rPr>
          <w:fldChar w:fldCharType="begin"/>
        </w:r>
        <w:r>
          <w:rPr>
            <w:webHidden/>
          </w:rPr>
          <w:instrText xml:space="preserve"> PAGEREF _Toc29563346 \h </w:instrText>
        </w:r>
        <w:r>
          <w:rPr>
            <w:webHidden/>
          </w:rPr>
        </w:r>
        <w:r>
          <w:rPr>
            <w:webHidden/>
          </w:rPr>
          <w:fldChar w:fldCharType="separate"/>
        </w:r>
        <w:r>
          <w:rPr>
            <w:webHidden/>
          </w:rPr>
          <w:t>4</w:t>
        </w:r>
        <w:r>
          <w:rPr>
            <w:webHidden/>
          </w:rPr>
          <w:fldChar w:fldCharType="end"/>
        </w:r>
      </w:hyperlink>
    </w:p>
    <w:p w14:paraId="5DB3145E"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47" w:history="1">
        <w:r w:rsidR="00451428" w:rsidRPr="00DE3795">
          <w:rPr>
            <w:rStyle w:val="Hyperlink"/>
          </w:rPr>
          <w:t>2.</w:t>
        </w:r>
        <w:r w:rsidR="00451428">
          <w:rPr>
            <w:rFonts w:asciiTheme="minorHAnsi" w:eastAsiaTheme="minorEastAsia" w:hAnsiTheme="minorHAnsi" w:cstheme="minorBidi"/>
            <w:b w:val="0"/>
            <w:sz w:val="22"/>
            <w:szCs w:val="22"/>
            <w:lang w:eastAsia="en-AU"/>
          </w:rPr>
          <w:tab/>
        </w:r>
        <w:r w:rsidR="00451428" w:rsidRPr="00DE3795">
          <w:rPr>
            <w:rStyle w:val="Hyperlink"/>
          </w:rPr>
          <w:t>Pre-1990 Care Leavers</w:t>
        </w:r>
        <w:r w:rsidR="00451428">
          <w:rPr>
            <w:webHidden/>
          </w:rPr>
          <w:tab/>
        </w:r>
        <w:r w:rsidR="00451428">
          <w:rPr>
            <w:webHidden/>
          </w:rPr>
          <w:fldChar w:fldCharType="begin"/>
        </w:r>
        <w:r w:rsidR="00451428">
          <w:rPr>
            <w:webHidden/>
          </w:rPr>
          <w:instrText xml:space="preserve"> PAGEREF _Toc29563347 \h </w:instrText>
        </w:r>
        <w:r w:rsidR="00451428">
          <w:rPr>
            <w:webHidden/>
          </w:rPr>
        </w:r>
        <w:r w:rsidR="00451428">
          <w:rPr>
            <w:webHidden/>
          </w:rPr>
          <w:fldChar w:fldCharType="separate"/>
        </w:r>
        <w:r w:rsidR="00451428">
          <w:rPr>
            <w:webHidden/>
          </w:rPr>
          <w:t>5</w:t>
        </w:r>
        <w:r w:rsidR="00451428">
          <w:rPr>
            <w:webHidden/>
          </w:rPr>
          <w:fldChar w:fldCharType="end"/>
        </w:r>
      </w:hyperlink>
    </w:p>
    <w:p w14:paraId="3A2143F3"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48" w:history="1">
        <w:r w:rsidR="00451428" w:rsidRPr="00DE3795">
          <w:rPr>
            <w:rStyle w:val="Hyperlink"/>
          </w:rPr>
          <w:t>2.1.</w:t>
        </w:r>
        <w:r w:rsidR="00451428">
          <w:rPr>
            <w:rFonts w:asciiTheme="minorHAnsi" w:eastAsiaTheme="minorEastAsia" w:hAnsiTheme="minorHAnsi" w:cstheme="minorBidi"/>
            <w:sz w:val="22"/>
            <w:szCs w:val="22"/>
            <w:lang w:eastAsia="en-AU"/>
          </w:rPr>
          <w:tab/>
        </w:r>
        <w:r w:rsidR="00451428" w:rsidRPr="00DE3795">
          <w:rPr>
            <w:rStyle w:val="Hyperlink"/>
          </w:rPr>
          <w:t>Inquiries, Commissions and Reports</w:t>
        </w:r>
        <w:r w:rsidR="00451428">
          <w:rPr>
            <w:webHidden/>
          </w:rPr>
          <w:tab/>
        </w:r>
        <w:r w:rsidR="00451428">
          <w:rPr>
            <w:webHidden/>
          </w:rPr>
          <w:fldChar w:fldCharType="begin"/>
        </w:r>
        <w:r w:rsidR="00451428">
          <w:rPr>
            <w:webHidden/>
          </w:rPr>
          <w:instrText xml:space="preserve"> PAGEREF _Toc29563348 \h </w:instrText>
        </w:r>
        <w:r w:rsidR="00451428">
          <w:rPr>
            <w:webHidden/>
          </w:rPr>
        </w:r>
        <w:r w:rsidR="00451428">
          <w:rPr>
            <w:webHidden/>
          </w:rPr>
          <w:fldChar w:fldCharType="separate"/>
        </w:r>
        <w:r w:rsidR="00451428">
          <w:rPr>
            <w:webHidden/>
          </w:rPr>
          <w:t>5</w:t>
        </w:r>
        <w:r w:rsidR="00451428">
          <w:rPr>
            <w:webHidden/>
          </w:rPr>
          <w:fldChar w:fldCharType="end"/>
        </w:r>
      </w:hyperlink>
    </w:p>
    <w:p w14:paraId="2938870A"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49" w:history="1">
        <w:r w:rsidR="00451428" w:rsidRPr="00DE3795">
          <w:rPr>
            <w:rStyle w:val="Hyperlink"/>
          </w:rPr>
          <w:t>2.2.</w:t>
        </w:r>
        <w:r w:rsidR="00451428">
          <w:rPr>
            <w:rFonts w:asciiTheme="minorHAnsi" w:eastAsiaTheme="minorEastAsia" w:hAnsiTheme="minorHAnsi" w:cstheme="minorBidi"/>
            <w:sz w:val="22"/>
            <w:szCs w:val="22"/>
            <w:lang w:eastAsia="en-AU"/>
          </w:rPr>
          <w:tab/>
        </w:r>
        <w:r w:rsidR="00451428" w:rsidRPr="00DE3795">
          <w:rPr>
            <w:rStyle w:val="Hyperlink"/>
          </w:rPr>
          <w:t>Contextual timeline</w:t>
        </w:r>
        <w:r w:rsidR="00451428">
          <w:rPr>
            <w:webHidden/>
          </w:rPr>
          <w:tab/>
        </w:r>
        <w:r w:rsidR="00451428">
          <w:rPr>
            <w:webHidden/>
          </w:rPr>
          <w:fldChar w:fldCharType="begin"/>
        </w:r>
        <w:r w:rsidR="00451428">
          <w:rPr>
            <w:webHidden/>
          </w:rPr>
          <w:instrText xml:space="preserve"> PAGEREF _Toc29563349 \h </w:instrText>
        </w:r>
        <w:r w:rsidR="00451428">
          <w:rPr>
            <w:webHidden/>
          </w:rPr>
        </w:r>
        <w:r w:rsidR="00451428">
          <w:rPr>
            <w:webHidden/>
          </w:rPr>
          <w:fldChar w:fldCharType="separate"/>
        </w:r>
        <w:r w:rsidR="00451428">
          <w:rPr>
            <w:webHidden/>
          </w:rPr>
          <w:t>6</w:t>
        </w:r>
        <w:r w:rsidR="00451428">
          <w:rPr>
            <w:webHidden/>
          </w:rPr>
          <w:fldChar w:fldCharType="end"/>
        </w:r>
      </w:hyperlink>
    </w:p>
    <w:p w14:paraId="78A1423A"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50" w:history="1">
        <w:r w:rsidR="00451428" w:rsidRPr="00DE3795">
          <w:rPr>
            <w:rStyle w:val="Hyperlink"/>
          </w:rPr>
          <w:t>3.</w:t>
        </w:r>
        <w:r w:rsidR="00451428">
          <w:rPr>
            <w:rFonts w:asciiTheme="minorHAnsi" w:eastAsiaTheme="minorEastAsia" w:hAnsiTheme="minorHAnsi" w:cstheme="minorBidi"/>
            <w:b w:val="0"/>
            <w:sz w:val="22"/>
            <w:szCs w:val="22"/>
            <w:lang w:eastAsia="en-AU"/>
          </w:rPr>
          <w:tab/>
        </w:r>
        <w:r w:rsidR="00451428" w:rsidRPr="00DE3795">
          <w:rPr>
            <w:rStyle w:val="Hyperlink"/>
          </w:rPr>
          <w:t>Program objective</w:t>
        </w:r>
        <w:r w:rsidR="00451428">
          <w:rPr>
            <w:webHidden/>
          </w:rPr>
          <w:tab/>
        </w:r>
        <w:r w:rsidR="00451428">
          <w:rPr>
            <w:webHidden/>
          </w:rPr>
          <w:fldChar w:fldCharType="begin"/>
        </w:r>
        <w:r w:rsidR="00451428">
          <w:rPr>
            <w:webHidden/>
          </w:rPr>
          <w:instrText xml:space="preserve"> PAGEREF _Toc29563350 \h </w:instrText>
        </w:r>
        <w:r w:rsidR="00451428">
          <w:rPr>
            <w:webHidden/>
          </w:rPr>
        </w:r>
        <w:r w:rsidR="00451428">
          <w:rPr>
            <w:webHidden/>
          </w:rPr>
          <w:fldChar w:fldCharType="separate"/>
        </w:r>
        <w:r w:rsidR="00451428">
          <w:rPr>
            <w:webHidden/>
          </w:rPr>
          <w:t>7</w:t>
        </w:r>
        <w:r w:rsidR="00451428">
          <w:rPr>
            <w:webHidden/>
          </w:rPr>
          <w:fldChar w:fldCharType="end"/>
        </w:r>
      </w:hyperlink>
    </w:p>
    <w:p w14:paraId="5D76A2BB"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51" w:history="1">
        <w:r w:rsidR="00451428" w:rsidRPr="00DE3795">
          <w:rPr>
            <w:rStyle w:val="Hyperlink"/>
          </w:rPr>
          <w:t>4.</w:t>
        </w:r>
        <w:r w:rsidR="00451428">
          <w:rPr>
            <w:rFonts w:asciiTheme="minorHAnsi" w:eastAsiaTheme="minorEastAsia" w:hAnsiTheme="minorHAnsi" w:cstheme="minorBidi"/>
            <w:b w:val="0"/>
            <w:sz w:val="22"/>
            <w:szCs w:val="22"/>
            <w:lang w:eastAsia="en-AU"/>
          </w:rPr>
          <w:tab/>
        </w:r>
        <w:r w:rsidR="00451428" w:rsidRPr="00DE3795">
          <w:rPr>
            <w:rStyle w:val="Hyperlink"/>
          </w:rPr>
          <w:t>Program activities</w:t>
        </w:r>
        <w:r w:rsidR="00451428">
          <w:rPr>
            <w:webHidden/>
          </w:rPr>
          <w:tab/>
        </w:r>
        <w:r w:rsidR="00451428">
          <w:rPr>
            <w:webHidden/>
          </w:rPr>
          <w:fldChar w:fldCharType="begin"/>
        </w:r>
        <w:r w:rsidR="00451428">
          <w:rPr>
            <w:webHidden/>
          </w:rPr>
          <w:instrText xml:space="preserve"> PAGEREF _Toc29563351 \h </w:instrText>
        </w:r>
        <w:r w:rsidR="00451428">
          <w:rPr>
            <w:webHidden/>
          </w:rPr>
        </w:r>
        <w:r w:rsidR="00451428">
          <w:rPr>
            <w:webHidden/>
          </w:rPr>
          <w:fldChar w:fldCharType="separate"/>
        </w:r>
        <w:r w:rsidR="00451428">
          <w:rPr>
            <w:webHidden/>
          </w:rPr>
          <w:t>7</w:t>
        </w:r>
        <w:r w:rsidR="00451428">
          <w:rPr>
            <w:webHidden/>
          </w:rPr>
          <w:fldChar w:fldCharType="end"/>
        </w:r>
      </w:hyperlink>
    </w:p>
    <w:p w14:paraId="2B4DBCEC"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2" w:history="1">
        <w:r w:rsidR="00451428" w:rsidRPr="00DE3795">
          <w:rPr>
            <w:rStyle w:val="Hyperlink"/>
          </w:rPr>
          <w:t>4.1.</w:t>
        </w:r>
        <w:r w:rsidR="00451428">
          <w:rPr>
            <w:rFonts w:asciiTheme="minorHAnsi" w:eastAsiaTheme="minorEastAsia" w:hAnsiTheme="minorHAnsi" w:cstheme="minorBidi"/>
            <w:sz w:val="22"/>
            <w:szCs w:val="22"/>
            <w:lang w:eastAsia="en-AU"/>
          </w:rPr>
          <w:tab/>
        </w:r>
        <w:r w:rsidR="00451428" w:rsidRPr="00DE3795">
          <w:rPr>
            <w:rStyle w:val="Hyperlink"/>
          </w:rPr>
          <w:t>Service eligibility</w:t>
        </w:r>
        <w:r w:rsidR="00451428">
          <w:rPr>
            <w:webHidden/>
          </w:rPr>
          <w:tab/>
        </w:r>
        <w:r w:rsidR="00451428">
          <w:rPr>
            <w:webHidden/>
          </w:rPr>
          <w:fldChar w:fldCharType="begin"/>
        </w:r>
        <w:r w:rsidR="00451428">
          <w:rPr>
            <w:webHidden/>
          </w:rPr>
          <w:instrText xml:space="preserve"> PAGEREF _Toc29563352 \h </w:instrText>
        </w:r>
        <w:r w:rsidR="00451428">
          <w:rPr>
            <w:webHidden/>
          </w:rPr>
        </w:r>
        <w:r w:rsidR="00451428">
          <w:rPr>
            <w:webHidden/>
          </w:rPr>
          <w:fldChar w:fldCharType="separate"/>
        </w:r>
        <w:r w:rsidR="00451428">
          <w:rPr>
            <w:webHidden/>
          </w:rPr>
          <w:t>7</w:t>
        </w:r>
        <w:r w:rsidR="00451428">
          <w:rPr>
            <w:webHidden/>
          </w:rPr>
          <w:fldChar w:fldCharType="end"/>
        </w:r>
      </w:hyperlink>
    </w:p>
    <w:p w14:paraId="60556D2B"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3" w:history="1">
        <w:r w:rsidR="00451428" w:rsidRPr="00DE3795">
          <w:rPr>
            <w:rStyle w:val="Hyperlink"/>
          </w:rPr>
          <w:t>4.2.</w:t>
        </w:r>
        <w:r w:rsidR="00451428">
          <w:rPr>
            <w:rFonts w:asciiTheme="minorHAnsi" w:eastAsiaTheme="minorEastAsia" w:hAnsiTheme="minorHAnsi" w:cstheme="minorBidi"/>
            <w:sz w:val="22"/>
            <w:szCs w:val="22"/>
            <w:lang w:eastAsia="en-AU"/>
          </w:rPr>
          <w:tab/>
        </w:r>
        <w:r w:rsidR="00451428" w:rsidRPr="00DE3795">
          <w:rPr>
            <w:rStyle w:val="Hyperlink"/>
          </w:rPr>
          <w:t>Intake and assessment</w:t>
        </w:r>
        <w:r w:rsidR="00451428">
          <w:rPr>
            <w:webHidden/>
          </w:rPr>
          <w:tab/>
        </w:r>
        <w:r w:rsidR="00451428">
          <w:rPr>
            <w:webHidden/>
          </w:rPr>
          <w:fldChar w:fldCharType="begin"/>
        </w:r>
        <w:r w:rsidR="00451428">
          <w:rPr>
            <w:webHidden/>
          </w:rPr>
          <w:instrText xml:space="preserve"> PAGEREF _Toc29563353 \h </w:instrText>
        </w:r>
        <w:r w:rsidR="00451428">
          <w:rPr>
            <w:webHidden/>
          </w:rPr>
        </w:r>
        <w:r w:rsidR="00451428">
          <w:rPr>
            <w:webHidden/>
          </w:rPr>
          <w:fldChar w:fldCharType="separate"/>
        </w:r>
        <w:r w:rsidR="00451428">
          <w:rPr>
            <w:webHidden/>
          </w:rPr>
          <w:t>7</w:t>
        </w:r>
        <w:r w:rsidR="00451428">
          <w:rPr>
            <w:webHidden/>
          </w:rPr>
          <w:fldChar w:fldCharType="end"/>
        </w:r>
      </w:hyperlink>
    </w:p>
    <w:p w14:paraId="4849F6BE"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4" w:history="1">
        <w:r w:rsidR="00451428" w:rsidRPr="00DE3795">
          <w:rPr>
            <w:rStyle w:val="Hyperlink"/>
          </w:rPr>
          <w:t xml:space="preserve">4.3 </w:t>
        </w:r>
        <w:r w:rsidR="00451428">
          <w:rPr>
            <w:rFonts w:asciiTheme="minorHAnsi" w:eastAsiaTheme="minorEastAsia" w:hAnsiTheme="minorHAnsi" w:cstheme="minorBidi"/>
            <w:sz w:val="22"/>
            <w:szCs w:val="22"/>
            <w:lang w:eastAsia="en-AU"/>
          </w:rPr>
          <w:tab/>
        </w:r>
        <w:r w:rsidR="00451428" w:rsidRPr="00DE3795">
          <w:rPr>
            <w:rStyle w:val="Hyperlink"/>
          </w:rPr>
          <w:t>Capacity building, advocacy and systems development</w:t>
        </w:r>
        <w:r w:rsidR="00451428">
          <w:rPr>
            <w:webHidden/>
          </w:rPr>
          <w:tab/>
        </w:r>
        <w:r w:rsidR="00451428">
          <w:rPr>
            <w:webHidden/>
          </w:rPr>
          <w:fldChar w:fldCharType="begin"/>
        </w:r>
        <w:r w:rsidR="00451428">
          <w:rPr>
            <w:webHidden/>
          </w:rPr>
          <w:instrText xml:space="preserve"> PAGEREF _Toc29563354 \h </w:instrText>
        </w:r>
        <w:r w:rsidR="00451428">
          <w:rPr>
            <w:webHidden/>
          </w:rPr>
        </w:r>
        <w:r w:rsidR="00451428">
          <w:rPr>
            <w:webHidden/>
          </w:rPr>
          <w:fldChar w:fldCharType="separate"/>
        </w:r>
        <w:r w:rsidR="00451428">
          <w:rPr>
            <w:webHidden/>
          </w:rPr>
          <w:t>8</w:t>
        </w:r>
        <w:r w:rsidR="00451428">
          <w:rPr>
            <w:webHidden/>
          </w:rPr>
          <w:fldChar w:fldCharType="end"/>
        </w:r>
      </w:hyperlink>
    </w:p>
    <w:p w14:paraId="588BB4FB"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5" w:history="1">
        <w:r w:rsidR="00451428" w:rsidRPr="00DE3795">
          <w:rPr>
            <w:rStyle w:val="Hyperlink"/>
          </w:rPr>
          <w:t>4.4.</w:t>
        </w:r>
        <w:r w:rsidR="00451428">
          <w:rPr>
            <w:rFonts w:asciiTheme="minorHAnsi" w:eastAsiaTheme="minorEastAsia" w:hAnsiTheme="minorHAnsi" w:cstheme="minorBidi"/>
            <w:sz w:val="22"/>
            <w:szCs w:val="22"/>
            <w:lang w:eastAsia="en-AU"/>
          </w:rPr>
          <w:tab/>
        </w:r>
        <w:r w:rsidR="00451428" w:rsidRPr="00DE3795">
          <w:rPr>
            <w:rStyle w:val="Hyperlink"/>
          </w:rPr>
          <w:t>Specialist service provision</w:t>
        </w:r>
        <w:r w:rsidR="00451428">
          <w:rPr>
            <w:webHidden/>
          </w:rPr>
          <w:tab/>
        </w:r>
        <w:r w:rsidR="00451428">
          <w:rPr>
            <w:webHidden/>
          </w:rPr>
          <w:fldChar w:fldCharType="begin"/>
        </w:r>
        <w:r w:rsidR="00451428">
          <w:rPr>
            <w:webHidden/>
          </w:rPr>
          <w:instrText xml:space="preserve"> PAGEREF _Toc29563355 \h </w:instrText>
        </w:r>
        <w:r w:rsidR="00451428">
          <w:rPr>
            <w:webHidden/>
          </w:rPr>
        </w:r>
        <w:r w:rsidR="00451428">
          <w:rPr>
            <w:webHidden/>
          </w:rPr>
          <w:fldChar w:fldCharType="separate"/>
        </w:r>
        <w:r w:rsidR="00451428">
          <w:rPr>
            <w:webHidden/>
          </w:rPr>
          <w:t>8</w:t>
        </w:r>
        <w:r w:rsidR="00451428">
          <w:rPr>
            <w:webHidden/>
          </w:rPr>
          <w:fldChar w:fldCharType="end"/>
        </w:r>
      </w:hyperlink>
    </w:p>
    <w:p w14:paraId="02AAF8D9"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56" w:history="1">
        <w:r w:rsidR="00451428" w:rsidRPr="00DE3795">
          <w:rPr>
            <w:rStyle w:val="Hyperlink"/>
          </w:rPr>
          <w:t>5.</w:t>
        </w:r>
        <w:r w:rsidR="00451428">
          <w:rPr>
            <w:rFonts w:asciiTheme="minorHAnsi" w:eastAsiaTheme="minorEastAsia" w:hAnsiTheme="minorHAnsi" w:cstheme="minorBidi"/>
            <w:b w:val="0"/>
            <w:sz w:val="22"/>
            <w:szCs w:val="22"/>
            <w:lang w:eastAsia="en-AU"/>
          </w:rPr>
          <w:tab/>
        </w:r>
        <w:r w:rsidR="00451428" w:rsidRPr="00DE3795">
          <w:rPr>
            <w:rStyle w:val="Hyperlink"/>
          </w:rPr>
          <w:t>Organisational and operational requirements</w:t>
        </w:r>
        <w:r w:rsidR="00451428">
          <w:rPr>
            <w:webHidden/>
          </w:rPr>
          <w:tab/>
        </w:r>
        <w:r w:rsidR="00451428">
          <w:rPr>
            <w:webHidden/>
          </w:rPr>
          <w:fldChar w:fldCharType="begin"/>
        </w:r>
        <w:r w:rsidR="00451428">
          <w:rPr>
            <w:webHidden/>
          </w:rPr>
          <w:instrText xml:space="preserve"> PAGEREF _Toc29563356 \h </w:instrText>
        </w:r>
        <w:r w:rsidR="00451428">
          <w:rPr>
            <w:webHidden/>
          </w:rPr>
        </w:r>
        <w:r w:rsidR="00451428">
          <w:rPr>
            <w:webHidden/>
          </w:rPr>
          <w:fldChar w:fldCharType="separate"/>
        </w:r>
        <w:r w:rsidR="00451428">
          <w:rPr>
            <w:webHidden/>
          </w:rPr>
          <w:t>9</w:t>
        </w:r>
        <w:r w:rsidR="00451428">
          <w:rPr>
            <w:webHidden/>
          </w:rPr>
          <w:fldChar w:fldCharType="end"/>
        </w:r>
      </w:hyperlink>
    </w:p>
    <w:p w14:paraId="74195361"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7" w:history="1">
        <w:r w:rsidR="00451428" w:rsidRPr="00DE3795">
          <w:rPr>
            <w:rStyle w:val="Hyperlink"/>
          </w:rPr>
          <w:t>5.1.</w:t>
        </w:r>
        <w:r w:rsidR="00451428">
          <w:rPr>
            <w:rFonts w:asciiTheme="minorHAnsi" w:eastAsiaTheme="minorEastAsia" w:hAnsiTheme="minorHAnsi" w:cstheme="minorBidi"/>
            <w:sz w:val="22"/>
            <w:szCs w:val="22"/>
            <w:lang w:eastAsia="en-AU"/>
          </w:rPr>
          <w:tab/>
        </w:r>
        <w:r w:rsidR="00451428" w:rsidRPr="00DE3795">
          <w:rPr>
            <w:rStyle w:val="Hyperlink"/>
          </w:rPr>
          <w:t>Conflict of interest management</w:t>
        </w:r>
        <w:r w:rsidR="00451428">
          <w:rPr>
            <w:webHidden/>
          </w:rPr>
          <w:tab/>
        </w:r>
        <w:r w:rsidR="00451428">
          <w:rPr>
            <w:webHidden/>
          </w:rPr>
          <w:fldChar w:fldCharType="begin"/>
        </w:r>
        <w:r w:rsidR="00451428">
          <w:rPr>
            <w:webHidden/>
          </w:rPr>
          <w:instrText xml:space="preserve"> PAGEREF _Toc29563357 \h </w:instrText>
        </w:r>
        <w:r w:rsidR="00451428">
          <w:rPr>
            <w:webHidden/>
          </w:rPr>
        </w:r>
        <w:r w:rsidR="00451428">
          <w:rPr>
            <w:webHidden/>
          </w:rPr>
          <w:fldChar w:fldCharType="separate"/>
        </w:r>
        <w:r w:rsidR="00451428">
          <w:rPr>
            <w:webHidden/>
          </w:rPr>
          <w:t>9</w:t>
        </w:r>
        <w:r w:rsidR="00451428">
          <w:rPr>
            <w:webHidden/>
          </w:rPr>
          <w:fldChar w:fldCharType="end"/>
        </w:r>
      </w:hyperlink>
    </w:p>
    <w:p w14:paraId="0AA09313"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8" w:history="1">
        <w:r w:rsidR="00451428" w:rsidRPr="00DE3795">
          <w:rPr>
            <w:rStyle w:val="Hyperlink"/>
          </w:rPr>
          <w:t>5.2.</w:t>
        </w:r>
        <w:r w:rsidR="00451428">
          <w:rPr>
            <w:rFonts w:asciiTheme="minorHAnsi" w:eastAsiaTheme="minorEastAsia" w:hAnsiTheme="minorHAnsi" w:cstheme="minorBidi"/>
            <w:sz w:val="22"/>
            <w:szCs w:val="22"/>
            <w:lang w:eastAsia="en-AU"/>
          </w:rPr>
          <w:tab/>
        </w:r>
        <w:r w:rsidR="00451428" w:rsidRPr="00DE3795">
          <w:rPr>
            <w:rStyle w:val="Hyperlink"/>
          </w:rPr>
          <w:t>Governance and management frameworks</w:t>
        </w:r>
        <w:r w:rsidR="00451428">
          <w:rPr>
            <w:webHidden/>
          </w:rPr>
          <w:tab/>
        </w:r>
        <w:r w:rsidR="00451428">
          <w:rPr>
            <w:webHidden/>
          </w:rPr>
          <w:fldChar w:fldCharType="begin"/>
        </w:r>
        <w:r w:rsidR="00451428">
          <w:rPr>
            <w:webHidden/>
          </w:rPr>
          <w:instrText xml:space="preserve"> PAGEREF _Toc29563358 \h </w:instrText>
        </w:r>
        <w:r w:rsidR="00451428">
          <w:rPr>
            <w:webHidden/>
          </w:rPr>
        </w:r>
        <w:r w:rsidR="00451428">
          <w:rPr>
            <w:webHidden/>
          </w:rPr>
          <w:fldChar w:fldCharType="separate"/>
        </w:r>
        <w:r w:rsidR="00451428">
          <w:rPr>
            <w:webHidden/>
          </w:rPr>
          <w:t>9</w:t>
        </w:r>
        <w:r w:rsidR="00451428">
          <w:rPr>
            <w:webHidden/>
          </w:rPr>
          <w:fldChar w:fldCharType="end"/>
        </w:r>
      </w:hyperlink>
    </w:p>
    <w:p w14:paraId="4D36FA6C"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59" w:history="1">
        <w:r w:rsidR="00451428" w:rsidRPr="00DE3795">
          <w:rPr>
            <w:rStyle w:val="Hyperlink"/>
          </w:rPr>
          <w:t>5.3.</w:t>
        </w:r>
        <w:r w:rsidR="00451428">
          <w:rPr>
            <w:rFonts w:asciiTheme="minorHAnsi" w:eastAsiaTheme="minorEastAsia" w:hAnsiTheme="minorHAnsi" w:cstheme="minorBidi"/>
            <w:sz w:val="22"/>
            <w:szCs w:val="22"/>
            <w:lang w:eastAsia="en-AU"/>
          </w:rPr>
          <w:tab/>
        </w:r>
        <w:r w:rsidR="00451428" w:rsidRPr="00DE3795">
          <w:rPr>
            <w:rStyle w:val="Hyperlink"/>
          </w:rPr>
          <w:t>Diversity and inclusion</w:t>
        </w:r>
        <w:r w:rsidR="00451428">
          <w:rPr>
            <w:webHidden/>
          </w:rPr>
          <w:tab/>
        </w:r>
        <w:r w:rsidR="00451428">
          <w:rPr>
            <w:webHidden/>
          </w:rPr>
          <w:fldChar w:fldCharType="begin"/>
        </w:r>
        <w:r w:rsidR="00451428">
          <w:rPr>
            <w:webHidden/>
          </w:rPr>
          <w:instrText xml:space="preserve"> PAGEREF _Toc29563359 \h </w:instrText>
        </w:r>
        <w:r w:rsidR="00451428">
          <w:rPr>
            <w:webHidden/>
          </w:rPr>
        </w:r>
        <w:r w:rsidR="00451428">
          <w:rPr>
            <w:webHidden/>
          </w:rPr>
          <w:fldChar w:fldCharType="separate"/>
        </w:r>
        <w:r w:rsidR="00451428">
          <w:rPr>
            <w:webHidden/>
          </w:rPr>
          <w:t>10</w:t>
        </w:r>
        <w:r w:rsidR="00451428">
          <w:rPr>
            <w:webHidden/>
          </w:rPr>
          <w:fldChar w:fldCharType="end"/>
        </w:r>
      </w:hyperlink>
    </w:p>
    <w:p w14:paraId="5131D5C1"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0" w:history="1">
        <w:r w:rsidR="00451428" w:rsidRPr="00DE3795">
          <w:rPr>
            <w:rStyle w:val="Hyperlink"/>
          </w:rPr>
          <w:t>5.4.</w:t>
        </w:r>
        <w:r w:rsidR="00451428">
          <w:rPr>
            <w:rFonts w:asciiTheme="minorHAnsi" w:eastAsiaTheme="minorEastAsia" w:hAnsiTheme="minorHAnsi" w:cstheme="minorBidi"/>
            <w:sz w:val="22"/>
            <w:szCs w:val="22"/>
            <w:lang w:eastAsia="en-AU"/>
          </w:rPr>
          <w:tab/>
        </w:r>
        <w:r w:rsidR="00451428" w:rsidRPr="00DE3795">
          <w:rPr>
            <w:rStyle w:val="Hyperlink"/>
          </w:rPr>
          <w:t>Human Services Standards</w:t>
        </w:r>
        <w:r w:rsidR="00451428">
          <w:rPr>
            <w:webHidden/>
          </w:rPr>
          <w:tab/>
        </w:r>
        <w:r w:rsidR="00451428">
          <w:rPr>
            <w:webHidden/>
          </w:rPr>
          <w:fldChar w:fldCharType="begin"/>
        </w:r>
        <w:r w:rsidR="00451428">
          <w:rPr>
            <w:webHidden/>
          </w:rPr>
          <w:instrText xml:space="preserve"> PAGEREF _Toc29563360 \h </w:instrText>
        </w:r>
        <w:r w:rsidR="00451428">
          <w:rPr>
            <w:webHidden/>
          </w:rPr>
        </w:r>
        <w:r w:rsidR="00451428">
          <w:rPr>
            <w:webHidden/>
          </w:rPr>
          <w:fldChar w:fldCharType="separate"/>
        </w:r>
        <w:r w:rsidR="00451428">
          <w:rPr>
            <w:webHidden/>
          </w:rPr>
          <w:t>10</w:t>
        </w:r>
        <w:r w:rsidR="00451428">
          <w:rPr>
            <w:webHidden/>
          </w:rPr>
          <w:fldChar w:fldCharType="end"/>
        </w:r>
      </w:hyperlink>
    </w:p>
    <w:p w14:paraId="7FE222C1"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1" w:history="1">
        <w:r w:rsidR="00451428" w:rsidRPr="00DE3795">
          <w:rPr>
            <w:rStyle w:val="Hyperlink"/>
          </w:rPr>
          <w:t>5.5.</w:t>
        </w:r>
        <w:r w:rsidR="00451428">
          <w:rPr>
            <w:rFonts w:asciiTheme="minorHAnsi" w:eastAsiaTheme="minorEastAsia" w:hAnsiTheme="minorHAnsi" w:cstheme="minorBidi"/>
            <w:sz w:val="22"/>
            <w:szCs w:val="22"/>
            <w:lang w:eastAsia="en-AU"/>
          </w:rPr>
          <w:tab/>
        </w:r>
        <w:r w:rsidR="00451428" w:rsidRPr="00DE3795">
          <w:rPr>
            <w:rStyle w:val="Hyperlink"/>
          </w:rPr>
          <w:t>Program outcomes</w:t>
        </w:r>
        <w:r w:rsidR="00451428">
          <w:rPr>
            <w:webHidden/>
          </w:rPr>
          <w:tab/>
        </w:r>
        <w:r w:rsidR="00451428">
          <w:rPr>
            <w:webHidden/>
          </w:rPr>
          <w:fldChar w:fldCharType="begin"/>
        </w:r>
        <w:r w:rsidR="00451428">
          <w:rPr>
            <w:webHidden/>
          </w:rPr>
          <w:instrText xml:space="preserve"> PAGEREF _Toc29563361 \h </w:instrText>
        </w:r>
        <w:r w:rsidR="00451428">
          <w:rPr>
            <w:webHidden/>
          </w:rPr>
        </w:r>
        <w:r w:rsidR="00451428">
          <w:rPr>
            <w:webHidden/>
          </w:rPr>
          <w:fldChar w:fldCharType="separate"/>
        </w:r>
        <w:r w:rsidR="00451428">
          <w:rPr>
            <w:webHidden/>
          </w:rPr>
          <w:t>10</w:t>
        </w:r>
        <w:r w:rsidR="00451428">
          <w:rPr>
            <w:webHidden/>
          </w:rPr>
          <w:fldChar w:fldCharType="end"/>
        </w:r>
      </w:hyperlink>
    </w:p>
    <w:p w14:paraId="215C378F"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2" w:history="1">
        <w:r w:rsidR="00451428" w:rsidRPr="00DE3795">
          <w:rPr>
            <w:rStyle w:val="Hyperlink"/>
          </w:rPr>
          <w:t>5.6.</w:t>
        </w:r>
        <w:r w:rsidR="00451428">
          <w:rPr>
            <w:rFonts w:asciiTheme="minorHAnsi" w:eastAsiaTheme="minorEastAsia" w:hAnsiTheme="minorHAnsi" w:cstheme="minorBidi"/>
            <w:sz w:val="22"/>
            <w:szCs w:val="22"/>
            <w:lang w:eastAsia="en-AU"/>
          </w:rPr>
          <w:tab/>
        </w:r>
        <w:r w:rsidR="00451428" w:rsidRPr="00DE3795">
          <w:rPr>
            <w:rStyle w:val="Hyperlink"/>
          </w:rPr>
          <w:t>Service performance monitoring</w:t>
        </w:r>
        <w:r w:rsidR="00451428">
          <w:rPr>
            <w:webHidden/>
          </w:rPr>
          <w:tab/>
        </w:r>
        <w:r w:rsidR="00451428">
          <w:rPr>
            <w:webHidden/>
          </w:rPr>
          <w:fldChar w:fldCharType="begin"/>
        </w:r>
        <w:r w:rsidR="00451428">
          <w:rPr>
            <w:webHidden/>
          </w:rPr>
          <w:instrText xml:space="preserve"> PAGEREF _Toc29563362 \h </w:instrText>
        </w:r>
        <w:r w:rsidR="00451428">
          <w:rPr>
            <w:webHidden/>
          </w:rPr>
        </w:r>
        <w:r w:rsidR="00451428">
          <w:rPr>
            <w:webHidden/>
          </w:rPr>
          <w:fldChar w:fldCharType="separate"/>
        </w:r>
        <w:r w:rsidR="00451428">
          <w:rPr>
            <w:webHidden/>
          </w:rPr>
          <w:t>10</w:t>
        </w:r>
        <w:r w:rsidR="00451428">
          <w:rPr>
            <w:webHidden/>
          </w:rPr>
          <w:fldChar w:fldCharType="end"/>
        </w:r>
      </w:hyperlink>
    </w:p>
    <w:p w14:paraId="69CC1CB9"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3" w:history="1">
        <w:r w:rsidR="00451428" w:rsidRPr="00DE3795">
          <w:rPr>
            <w:rStyle w:val="Hyperlink"/>
            <w:rFonts w:cs="Arial"/>
          </w:rPr>
          <w:t>5.7.</w:t>
        </w:r>
        <w:r w:rsidR="00451428">
          <w:rPr>
            <w:rFonts w:asciiTheme="minorHAnsi" w:eastAsiaTheme="minorEastAsia" w:hAnsiTheme="minorHAnsi" w:cstheme="minorBidi"/>
            <w:sz w:val="22"/>
            <w:szCs w:val="22"/>
            <w:lang w:eastAsia="en-AU"/>
          </w:rPr>
          <w:tab/>
        </w:r>
        <w:r w:rsidR="00451428" w:rsidRPr="00DE3795">
          <w:rPr>
            <w:rStyle w:val="Hyperlink"/>
          </w:rPr>
          <w:t>Confidentiality and information sharing</w:t>
        </w:r>
        <w:r w:rsidR="00451428">
          <w:rPr>
            <w:webHidden/>
          </w:rPr>
          <w:tab/>
        </w:r>
        <w:r w:rsidR="00451428">
          <w:rPr>
            <w:webHidden/>
          </w:rPr>
          <w:fldChar w:fldCharType="begin"/>
        </w:r>
        <w:r w:rsidR="00451428">
          <w:rPr>
            <w:webHidden/>
          </w:rPr>
          <w:instrText xml:space="preserve"> PAGEREF _Toc29563363 \h </w:instrText>
        </w:r>
        <w:r w:rsidR="00451428">
          <w:rPr>
            <w:webHidden/>
          </w:rPr>
        </w:r>
        <w:r w:rsidR="00451428">
          <w:rPr>
            <w:webHidden/>
          </w:rPr>
          <w:fldChar w:fldCharType="separate"/>
        </w:r>
        <w:r w:rsidR="00451428">
          <w:rPr>
            <w:webHidden/>
          </w:rPr>
          <w:t>11</w:t>
        </w:r>
        <w:r w:rsidR="00451428">
          <w:rPr>
            <w:webHidden/>
          </w:rPr>
          <w:fldChar w:fldCharType="end"/>
        </w:r>
      </w:hyperlink>
    </w:p>
    <w:p w14:paraId="5676D2C0"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4" w:history="1">
        <w:r w:rsidR="00451428" w:rsidRPr="00DE3795">
          <w:rPr>
            <w:rStyle w:val="Hyperlink"/>
          </w:rPr>
          <w:t>5.8.</w:t>
        </w:r>
        <w:r w:rsidR="00451428">
          <w:rPr>
            <w:rFonts w:asciiTheme="minorHAnsi" w:eastAsiaTheme="minorEastAsia" w:hAnsiTheme="minorHAnsi" w:cstheme="minorBidi"/>
            <w:sz w:val="22"/>
            <w:szCs w:val="22"/>
            <w:lang w:eastAsia="en-AU"/>
          </w:rPr>
          <w:tab/>
        </w:r>
        <w:r w:rsidR="00451428" w:rsidRPr="00DE3795">
          <w:rPr>
            <w:rStyle w:val="Hyperlink"/>
          </w:rPr>
          <w:t>Records, knowledge and information management</w:t>
        </w:r>
        <w:r w:rsidR="00451428">
          <w:rPr>
            <w:webHidden/>
          </w:rPr>
          <w:tab/>
        </w:r>
        <w:r w:rsidR="00451428">
          <w:rPr>
            <w:webHidden/>
          </w:rPr>
          <w:fldChar w:fldCharType="begin"/>
        </w:r>
        <w:r w:rsidR="00451428">
          <w:rPr>
            <w:webHidden/>
          </w:rPr>
          <w:instrText xml:space="preserve"> PAGEREF _Toc29563364 \h </w:instrText>
        </w:r>
        <w:r w:rsidR="00451428">
          <w:rPr>
            <w:webHidden/>
          </w:rPr>
        </w:r>
        <w:r w:rsidR="00451428">
          <w:rPr>
            <w:webHidden/>
          </w:rPr>
          <w:fldChar w:fldCharType="separate"/>
        </w:r>
        <w:r w:rsidR="00451428">
          <w:rPr>
            <w:webHidden/>
          </w:rPr>
          <w:t>12</w:t>
        </w:r>
        <w:r w:rsidR="00451428">
          <w:rPr>
            <w:webHidden/>
          </w:rPr>
          <w:fldChar w:fldCharType="end"/>
        </w:r>
      </w:hyperlink>
    </w:p>
    <w:p w14:paraId="277FFF05"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65" w:history="1">
        <w:r w:rsidR="00451428" w:rsidRPr="00DE3795">
          <w:rPr>
            <w:rStyle w:val="Hyperlink"/>
          </w:rPr>
          <w:t>5.9.</w:t>
        </w:r>
        <w:r w:rsidR="00451428">
          <w:rPr>
            <w:rFonts w:asciiTheme="minorHAnsi" w:eastAsiaTheme="minorEastAsia" w:hAnsiTheme="minorHAnsi" w:cstheme="minorBidi"/>
            <w:sz w:val="22"/>
            <w:szCs w:val="22"/>
            <w:lang w:eastAsia="en-AU"/>
          </w:rPr>
          <w:tab/>
        </w:r>
        <w:r w:rsidR="00451428" w:rsidRPr="00DE3795">
          <w:rPr>
            <w:rStyle w:val="Hyperlink"/>
          </w:rPr>
          <w:t>Feedback, complaints and allegations management</w:t>
        </w:r>
        <w:r w:rsidR="00451428">
          <w:rPr>
            <w:webHidden/>
          </w:rPr>
          <w:tab/>
        </w:r>
        <w:r w:rsidR="00451428">
          <w:rPr>
            <w:webHidden/>
          </w:rPr>
          <w:fldChar w:fldCharType="begin"/>
        </w:r>
        <w:r w:rsidR="00451428">
          <w:rPr>
            <w:webHidden/>
          </w:rPr>
          <w:instrText xml:space="preserve"> PAGEREF _Toc29563365 \h </w:instrText>
        </w:r>
        <w:r w:rsidR="00451428">
          <w:rPr>
            <w:webHidden/>
          </w:rPr>
        </w:r>
        <w:r w:rsidR="00451428">
          <w:rPr>
            <w:webHidden/>
          </w:rPr>
          <w:fldChar w:fldCharType="separate"/>
        </w:r>
        <w:r w:rsidR="00451428">
          <w:rPr>
            <w:webHidden/>
          </w:rPr>
          <w:t>12</w:t>
        </w:r>
        <w:r w:rsidR="00451428">
          <w:rPr>
            <w:webHidden/>
          </w:rPr>
          <w:fldChar w:fldCharType="end"/>
        </w:r>
      </w:hyperlink>
    </w:p>
    <w:p w14:paraId="7467328A" w14:textId="77777777" w:rsidR="00451428" w:rsidRDefault="00392B23" w:rsidP="00451428">
      <w:pPr>
        <w:pStyle w:val="TOC2"/>
        <w:tabs>
          <w:tab w:val="left" w:pos="851"/>
        </w:tabs>
        <w:rPr>
          <w:rFonts w:asciiTheme="minorHAnsi" w:eastAsiaTheme="minorEastAsia" w:hAnsiTheme="minorHAnsi" w:cstheme="minorBidi"/>
          <w:sz w:val="22"/>
          <w:szCs w:val="22"/>
          <w:lang w:eastAsia="en-AU"/>
        </w:rPr>
      </w:pPr>
      <w:hyperlink w:anchor="_Toc29563366" w:history="1">
        <w:r w:rsidR="00451428" w:rsidRPr="00DE3795">
          <w:rPr>
            <w:rStyle w:val="Hyperlink"/>
          </w:rPr>
          <w:t>5.10.</w:t>
        </w:r>
        <w:r w:rsidR="00451428">
          <w:rPr>
            <w:rFonts w:asciiTheme="minorHAnsi" w:eastAsiaTheme="minorEastAsia" w:hAnsiTheme="minorHAnsi" w:cstheme="minorBidi"/>
            <w:sz w:val="22"/>
            <w:szCs w:val="22"/>
            <w:lang w:eastAsia="en-AU"/>
          </w:rPr>
          <w:tab/>
        </w:r>
        <w:r w:rsidR="00451428" w:rsidRPr="00DE3795">
          <w:rPr>
            <w:rStyle w:val="Hyperlink"/>
          </w:rPr>
          <w:t>Client incidents</w:t>
        </w:r>
        <w:r w:rsidR="00451428">
          <w:rPr>
            <w:webHidden/>
          </w:rPr>
          <w:tab/>
        </w:r>
        <w:r w:rsidR="00451428">
          <w:rPr>
            <w:webHidden/>
          </w:rPr>
          <w:fldChar w:fldCharType="begin"/>
        </w:r>
        <w:r w:rsidR="00451428">
          <w:rPr>
            <w:webHidden/>
          </w:rPr>
          <w:instrText xml:space="preserve"> PAGEREF _Toc29563366 \h </w:instrText>
        </w:r>
        <w:r w:rsidR="00451428">
          <w:rPr>
            <w:webHidden/>
          </w:rPr>
        </w:r>
        <w:r w:rsidR="00451428">
          <w:rPr>
            <w:webHidden/>
          </w:rPr>
          <w:fldChar w:fldCharType="separate"/>
        </w:r>
        <w:r w:rsidR="00451428">
          <w:rPr>
            <w:webHidden/>
          </w:rPr>
          <w:t>12</w:t>
        </w:r>
        <w:r w:rsidR="00451428">
          <w:rPr>
            <w:webHidden/>
          </w:rPr>
          <w:fldChar w:fldCharType="end"/>
        </w:r>
      </w:hyperlink>
    </w:p>
    <w:p w14:paraId="360ABC2A" w14:textId="77777777" w:rsidR="00451428" w:rsidRDefault="00392B23" w:rsidP="00451428">
      <w:pPr>
        <w:pStyle w:val="TOC2"/>
        <w:tabs>
          <w:tab w:val="left" w:pos="851"/>
        </w:tabs>
        <w:rPr>
          <w:rFonts w:asciiTheme="minorHAnsi" w:eastAsiaTheme="minorEastAsia" w:hAnsiTheme="minorHAnsi" w:cstheme="minorBidi"/>
          <w:sz w:val="22"/>
          <w:szCs w:val="22"/>
          <w:lang w:eastAsia="en-AU"/>
        </w:rPr>
      </w:pPr>
      <w:hyperlink w:anchor="_Toc29563367" w:history="1">
        <w:r w:rsidR="00451428" w:rsidRPr="00DE3795">
          <w:rPr>
            <w:rStyle w:val="Hyperlink"/>
          </w:rPr>
          <w:t>5.11.</w:t>
        </w:r>
        <w:r w:rsidR="00451428">
          <w:rPr>
            <w:rFonts w:asciiTheme="minorHAnsi" w:eastAsiaTheme="minorEastAsia" w:hAnsiTheme="minorHAnsi" w:cstheme="minorBidi"/>
            <w:sz w:val="22"/>
            <w:szCs w:val="22"/>
            <w:lang w:eastAsia="en-AU"/>
          </w:rPr>
          <w:tab/>
        </w:r>
        <w:r w:rsidR="00451428" w:rsidRPr="00DE3795">
          <w:rPr>
            <w:rStyle w:val="Hyperlink"/>
          </w:rPr>
          <w:t>Human resources requirements</w:t>
        </w:r>
        <w:r w:rsidR="00451428">
          <w:rPr>
            <w:webHidden/>
          </w:rPr>
          <w:tab/>
        </w:r>
        <w:r w:rsidR="00451428">
          <w:rPr>
            <w:webHidden/>
          </w:rPr>
          <w:fldChar w:fldCharType="begin"/>
        </w:r>
        <w:r w:rsidR="00451428">
          <w:rPr>
            <w:webHidden/>
          </w:rPr>
          <w:instrText xml:space="preserve"> PAGEREF _Toc29563367 \h </w:instrText>
        </w:r>
        <w:r w:rsidR="00451428">
          <w:rPr>
            <w:webHidden/>
          </w:rPr>
        </w:r>
        <w:r w:rsidR="00451428">
          <w:rPr>
            <w:webHidden/>
          </w:rPr>
          <w:fldChar w:fldCharType="separate"/>
        </w:r>
        <w:r w:rsidR="00451428">
          <w:rPr>
            <w:webHidden/>
          </w:rPr>
          <w:t>12</w:t>
        </w:r>
        <w:r w:rsidR="00451428">
          <w:rPr>
            <w:webHidden/>
          </w:rPr>
          <w:fldChar w:fldCharType="end"/>
        </w:r>
      </w:hyperlink>
    </w:p>
    <w:p w14:paraId="54E15D9D" w14:textId="77777777" w:rsidR="00451428" w:rsidRDefault="00392B23" w:rsidP="00451428">
      <w:pPr>
        <w:pStyle w:val="TOC2"/>
        <w:tabs>
          <w:tab w:val="left" w:pos="851"/>
        </w:tabs>
        <w:rPr>
          <w:rFonts w:asciiTheme="minorHAnsi" w:eastAsiaTheme="minorEastAsia" w:hAnsiTheme="minorHAnsi" w:cstheme="minorBidi"/>
          <w:sz w:val="22"/>
          <w:szCs w:val="22"/>
          <w:lang w:eastAsia="en-AU"/>
        </w:rPr>
      </w:pPr>
      <w:hyperlink w:anchor="_Toc29563368" w:history="1">
        <w:r w:rsidR="00451428" w:rsidRPr="00DE3795">
          <w:rPr>
            <w:rStyle w:val="Hyperlink"/>
          </w:rPr>
          <w:t>5.12.</w:t>
        </w:r>
        <w:r w:rsidR="00451428">
          <w:rPr>
            <w:rFonts w:asciiTheme="minorHAnsi" w:eastAsiaTheme="minorEastAsia" w:hAnsiTheme="minorHAnsi" w:cstheme="minorBidi"/>
            <w:sz w:val="22"/>
            <w:szCs w:val="22"/>
            <w:lang w:eastAsia="en-AU"/>
          </w:rPr>
          <w:tab/>
        </w:r>
        <w:r w:rsidR="00451428" w:rsidRPr="00DE3795">
          <w:rPr>
            <w:rStyle w:val="Hyperlink"/>
          </w:rPr>
          <w:t>Environmental sustainability</w:t>
        </w:r>
        <w:r w:rsidR="00451428">
          <w:rPr>
            <w:webHidden/>
          </w:rPr>
          <w:tab/>
        </w:r>
        <w:r w:rsidR="00451428">
          <w:rPr>
            <w:webHidden/>
          </w:rPr>
          <w:fldChar w:fldCharType="begin"/>
        </w:r>
        <w:r w:rsidR="00451428">
          <w:rPr>
            <w:webHidden/>
          </w:rPr>
          <w:instrText xml:space="preserve"> PAGEREF _Toc29563368 \h </w:instrText>
        </w:r>
        <w:r w:rsidR="00451428">
          <w:rPr>
            <w:webHidden/>
          </w:rPr>
        </w:r>
        <w:r w:rsidR="00451428">
          <w:rPr>
            <w:webHidden/>
          </w:rPr>
          <w:fldChar w:fldCharType="separate"/>
        </w:r>
        <w:r w:rsidR="00451428">
          <w:rPr>
            <w:webHidden/>
          </w:rPr>
          <w:t>14</w:t>
        </w:r>
        <w:r w:rsidR="00451428">
          <w:rPr>
            <w:webHidden/>
          </w:rPr>
          <w:fldChar w:fldCharType="end"/>
        </w:r>
      </w:hyperlink>
    </w:p>
    <w:p w14:paraId="64D13F60"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69" w:history="1">
        <w:r w:rsidR="00451428" w:rsidRPr="00DE3795">
          <w:rPr>
            <w:rStyle w:val="Hyperlink"/>
          </w:rPr>
          <w:t>6.</w:t>
        </w:r>
        <w:r w:rsidR="00451428">
          <w:rPr>
            <w:rFonts w:asciiTheme="minorHAnsi" w:eastAsiaTheme="minorEastAsia" w:hAnsiTheme="minorHAnsi" w:cstheme="minorBidi"/>
            <w:b w:val="0"/>
            <w:sz w:val="22"/>
            <w:szCs w:val="22"/>
            <w:lang w:eastAsia="en-AU"/>
          </w:rPr>
          <w:tab/>
        </w:r>
        <w:r w:rsidR="00451428" w:rsidRPr="00DE3795">
          <w:rPr>
            <w:rStyle w:val="Hyperlink"/>
          </w:rPr>
          <w:t>Supporting documents</w:t>
        </w:r>
        <w:r w:rsidR="00451428">
          <w:rPr>
            <w:webHidden/>
          </w:rPr>
          <w:tab/>
        </w:r>
        <w:r w:rsidR="00451428">
          <w:rPr>
            <w:webHidden/>
          </w:rPr>
          <w:fldChar w:fldCharType="begin"/>
        </w:r>
        <w:r w:rsidR="00451428">
          <w:rPr>
            <w:webHidden/>
          </w:rPr>
          <w:instrText xml:space="preserve"> PAGEREF _Toc29563369 \h </w:instrText>
        </w:r>
        <w:r w:rsidR="00451428">
          <w:rPr>
            <w:webHidden/>
          </w:rPr>
        </w:r>
        <w:r w:rsidR="00451428">
          <w:rPr>
            <w:webHidden/>
          </w:rPr>
          <w:fldChar w:fldCharType="separate"/>
        </w:r>
        <w:r w:rsidR="00451428">
          <w:rPr>
            <w:webHidden/>
          </w:rPr>
          <w:t>14</w:t>
        </w:r>
        <w:r w:rsidR="00451428">
          <w:rPr>
            <w:webHidden/>
          </w:rPr>
          <w:fldChar w:fldCharType="end"/>
        </w:r>
      </w:hyperlink>
    </w:p>
    <w:p w14:paraId="4A7942EE"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70" w:history="1">
        <w:r w:rsidR="00451428" w:rsidRPr="00DE3795">
          <w:rPr>
            <w:rStyle w:val="Hyperlink"/>
          </w:rPr>
          <w:t>6.1.</w:t>
        </w:r>
        <w:r w:rsidR="00451428">
          <w:rPr>
            <w:rFonts w:asciiTheme="minorHAnsi" w:eastAsiaTheme="minorEastAsia" w:hAnsiTheme="minorHAnsi" w:cstheme="minorBidi"/>
            <w:sz w:val="22"/>
            <w:szCs w:val="22"/>
            <w:lang w:eastAsia="en-AU"/>
          </w:rPr>
          <w:tab/>
        </w:r>
        <w:r w:rsidR="00451428" w:rsidRPr="00DE3795">
          <w:rPr>
            <w:rStyle w:val="Hyperlink"/>
          </w:rPr>
          <w:t>Diversity resources</w:t>
        </w:r>
        <w:r w:rsidR="00451428">
          <w:rPr>
            <w:webHidden/>
          </w:rPr>
          <w:tab/>
        </w:r>
        <w:r w:rsidR="00451428">
          <w:rPr>
            <w:webHidden/>
          </w:rPr>
          <w:fldChar w:fldCharType="begin"/>
        </w:r>
        <w:r w:rsidR="00451428">
          <w:rPr>
            <w:webHidden/>
          </w:rPr>
          <w:instrText xml:space="preserve"> PAGEREF _Toc29563370 \h </w:instrText>
        </w:r>
        <w:r w:rsidR="00451428">
          <w:rPr>
            <w:webHidden/>
          </w:rPr>
        </w:r>
        <w:r w:rsidR="00451428">
          <w:rPr>
            <w:webHidden/>
          </w:rPr>
          <w:fldChar w:fldCharType="separate"/>
        </w:r>
        <w:r w:rsidR="00451428">
          <w:rPr>
            <w:webHidden/>
          </w:rPr>
          <w:t>14</w:t>
        </w:r>
        <w:r w:rsidR="00451428">
          <w:rPr>
            <w:webHidden/>
          </w:rPr>
          <w:fldChar w:fldCharType="end"/>
        </w:r>
      </w:hyperlink>
    </w:p>
    <w:p w14:paraId="2909845F"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71" w:history="1">
        <w:r w:rsidR="00451428" w:rsidRPr="00DE3795">
          <w:rPr>
            <w:rStyle w:val="Hyperlink"/>
          </w:rPr>
          <w:t>6.2.</w:t>
        </w:r>
        <w:r w:rsidR="00451428">
          <w:rPr>
            <w:rFonts w:asciiTheme="minorHAnsi" w:eastAsiaTheme="minorEastAsia" w:hAnsiTheme="minorHAnsi" w:cstheme="minorBidi"/>
            <w:sz w:val="22"/>
            <w:szCs w:val="22"/>
            <w:lang w:eastAsia="en-AU"/>
          </w:rPr>
          <w:tab/>
        </w:r>
        <w:r w:rsidR="00451428" w:rsidRPr="00DE3795">
          <w:rPr>
            <w:rStyle w:val="Hyperlink"/>
          </w:rPr>
          <w:t>Inquiry resources</w:t>
        </w:r>
        <w:r w:rsidR="00451428">
          <w:rPr>
            <w:webHidden/>
          </w:rPr>
          <w:tab/>
        </w:r>
        <w:r w:rsidR="00451428">
          <w:rPr>
            <w:webHidden/>
          </w:rPr>
          <w:fldChar w:fldCharType="begin"/>
        </w:r>
        <w:r w:rsidR="00451428">
          <w:rPr>
            <w:webHidden/>
          </w:rPr>
          <w:instrText xml:space="preserve"> PAGEREF _Toc29563371 \h </w:instrText>
        </w:r>
        <w:r w:rsidR="00451428">
          <w:rPr>
            <w:webHidden/>
          </w:rPr>
        </w:r>
        <w:r w:rsidR="00451428">
          <w:rPr>
            <w:webHidden/>
          </w:rPr>
          <w:fldChar w:fldCharType="separate"/>
        </w:r>
        <w:r w:rsidR="00451428">
          <w:rPr>
            <w:webHidden/>
          </w:rPr>
          <w:t>15</w:t>
        </w:r>
        <w:r w:rsidR="00451428">
          <w:rPr>
            <w:webHidden/>
          </w:rPr>
          <w:fldChar w:fldCharType="end"/>
        </w:r>
      </w:hyperlink>
    </w:p>
    <w:p w14:paraId="6D27F72B"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72" w:history="1">
        <w:r w:rsidR="00451428" w:rsidRPr="00DE3795">
          <w:rPr>
            <w:rStyle w:val="Hyperlink"/>
          </w:rPr>
          <w:t>6.3.</w:t>
        </w:r>
        <w:r w:rsidR="00451428">
          <w:rPr>
            <w:rFonts w:asciiTheme="minorHAnsi" w:eastAsiaTheme="minorEastAsia" w:hAnsiTheme="minorHAnsi" w:cstheme="minorBidi"/>
            <w:sz w:val="22"/>
            <w:szCs w:val="22"/>
            <w:lang w:eastAsia="en-AU"/>
          </w:rPr>
          <w:tab/>
        </w:r>
        <w:r w:rsidR="00451428" w:rsidRPr="00DE3795">
          <w:rPr>
            <w:rStyle w:val="Hyperlink"/>
          </w:rPr>
          <w:t>Legislative requirements</w:t>
        </w:r>
        <w:r w:rsidR="00451428">
          <w:rPr>
            <w:webHidden/>
          </w:rPr>
          <w:tab/>
        </w:r>
        <w:r w:rsidR="00451428">
          <w:rPr>
            <w:webHidden/>
          </w:rPr>
          <w:fldChar w:fldCharType="begin"/>
        </w:r>
        <w:r w:rsidR="00451428">
          <w:rPr>
            <w:webHidden/>
          </w:rPr>
          <w:instrText xml:space="preserve"> PAGEREF _Toc29563372 \h </w:instrText>
        </w:r>
        <w:r w:rsidR="00451428">
          <w:rPr>
            <w:webHidden/>
          </w:rPr>
        </w:r>
        <w:r w:rsidR="00451428">
          <w:rPr>
            <w:webHidden/>
          </w:rPr>
          <w:fldChar w:fldCharType="separate"/>
        </w:r>
        <w:r w:rsidR="00451428">
          <w:rPr>
            <w:webHidden/>
          </w:rPr>
          <w:t>15</w:t>
        </w:r>
        <w:r w:rsidR="00451428">
          <w:rPr>
            <w:webHidden/>
          </w:rPr>
          <w:fldChar w:fldCharType="end"/>
        </w:r>
      </w:hyperlink>
    </w:p>
    <w:p w14:paraId="3142117A" w14:textId="77777777" w:rsidR="00451428" w:rsidRDefault="00392B23" w:rsidP="00451428">
      <w:pPr>
        <w:pStyle w:val="TOC2"/>
        <w:tabs>
          <w:tab w:val="left" w:pos="567"/>
        </w:tabs>
        <w:rPr>
          <w:rFonts w:asciiTheme="minorHAnsi" w:eastAsiaTheme="minorEastAsia" w:hAnsiTheme="minorHAnsi" w:cstheme="minorBidi"/>
          <w:sz w:val="22"/>
          <w:szCs w:val="22"/>
          <w:lang w:eastAsia="en-AU"/>
        </w:rPr>
      </w:pPr>
      <w:hyperlink w:anchor="_Toc29563373" w:history="1">
        <w:r w:rsidR="00451428" w:rsidRPr="00DE3795">
          <w:rPr>
            <w:rStyle w:val="Hyperlink"/>
          </w:rPr>
          <w:t>6.4.</w:t>
        </w:r>
        <w:r w:rsidR="00451428">
          <w:rPr>
            <w:rFonts w:asciiTheme="minorHAnsi" w:eastAsiaTheme="minorEastAsia" w:hAnsiTheme="minorHAnsi" w:cstheme="minorBidi"/>
            <w:sz w:val="22"/>
            <w:szCs w:val="22"/>
            <w:lang w:eastAsia="en-AU"/>
          </w:rPr>
          <w:tab/>
        </w:r>
        <w:r w:rsidR="00451428" w:rsidRPr="00DE3795">
          <w:rPr>
            <w:rStyle w:val="Hyperlink"/>
          </w:rPr>
          <w:t>Policy resources</w:t>
        </w:r>
        <w:r w:rsidR="00451428">
          <w:rPr>
            <w:webHidden/>
          </w:rPr>
          <w:tab/>
        </w:r>
        <w:r w:rsidR="00451428">
          <w:rPr>
            <w:webHidden/>
          </w:rPr>
          <w:fldChar w:fldCharType="begin"/>
        </w:r>
        <w:r w:rsidR="00451428">
          <w:rPr>
            <w:webHidden/>
          </w:rPr>
          <w:instrText xml:space="preserve"> PAGEREF _Toc29563373 \h </w:instrText>
        </w:r>
        <w:r w:rsidR="00451428">
          <w:rPr>
            <w:webHidden/>
          </w:rPr>
        </w:r>
        <w:r w:rsidR="00451428">
          <w:rPr>
            <w:webHidden/>
          </w:rPr>
          <w:fldChar w:fldCharType="separate"/>
        </w:r>
        <w:r w:rsidR="00451428">
          <w:rPr>
            <w:webHidden/>
          </w:rPr>
          <w:t>16</w:t>
        </w:r>
        <w:r w:rsidR="00451428">
          <w:rPr>
            <w:webHidden/>
          </w:rPr>
          <w:fldChar w:fldCharType="end"/>
        </w:r>
      </w:hyperlink>
    </w:p>
    <w:p w14:paraId="4EA53BAD" w14:textId="77777777" w:rsidR="00451428" w:rsidRDefault="00392B23" w:rsidP="00451428">
      <w:pPr>
        <w:pStyle w:val="TOC1"/>
        <w:tabs>
          <w:tab w:val="left" w:pos="567"/>
        </w:tabs>
        <w:rPr>
          <w:rFonts w:asciiTheme="minorHAnsi" w:eastAsiaTheme="minorEastAsia" w:hAnsiTheme="minorHAnsi" w:cstheme="minorBidi"/>
          <w:b w:val="0"/>
          <w:sz w:val="22"/>
          <w:szCs w:val="22"/>
          <w:lang w:eastAsia="en-AU"/>
        </w:rPr>
      </w:pPr>
      <w:hyperlink w:anchor="_Toc29563374" w:history="1">
        <w:r w:rsidR="00451428" w:rsidRPr="00DE3795">
          <w:rPr>
            <w:rStyle w:val="Hyperlink"/>
          </w:rPr>
          <w:t>7.</w:t>
        </w:r>
        <w:r w:rsidR="00451428">
          <w:rPr>
            <w:rFonts w:asciiTheme="minorHAnsi" w:eastAsiaTheme="minorEastAsia" w:hAnsiTheme="minorHAnsi" w:cstheme="minorBidi"/>
            <w:b w:val="0"/>
            <w:sz w:val="22"/>
            <w:szCs w:val="22"/>
            <w:lang w:eastAsia="en-AU"/>
          </w:rPr>
          <w:tab/>
        </w:r>
        <w:r w:rsidR="00451428" w:rsidRPr="00DE3795">
          <w:rPr>
            <w:rStyle w:val="Hyperlink"/>
          </w:rPr>
          <w:t>Glossary</w:t>
        </w:r>
        <w:r w:rsidR="00451428">
          <w:rPr>
            <w:webHidden/>
          </w:rPr>
          <w:tab/>
        </w:r>
        <w:r w:rsidR="00451428">
          <w:rPr>
            <w:webHidden/>
          </w:rPr>
          <w:fldChar w:fldCharType="begin"/>
        </w:r>
        <w:r w:rsidR="00451428">
          <w:rPr>
            <w:webHidden/>
          </w:rPr>
          <w:instrText xml:space="preserve"> PAGEREF _Toc29563374 \h </w:instrText>
        </w:r>
        <w:r w:rsidR="00451428">
          <w:rPr>
            <w:webHidden/>
          </w:rPr>
        </w:r>
        <w:r w:rsidR="00451428">
          <w:rPr>
            <w:webHidden/>
          </w:rPr>
          <w:fldChar w:fldCharType="separate"/>
        </w:r>
        <w:r w:rsidR="00451428">
          <w:rPr>
            <w:webHidden/>
          </w:rPr>
          <w:t>16</w:t>
        </w:r>
        <w:r w:rsidR="00451428">
          <w:rPr>
            <w:webHidden/>
          </w:rPr>
          <w:fldChar w:fldCharType="end"/>
        </w:r>
      </w:hyperlink>
    </w:p>
    <w:p w14:paraId="33EF4B31" w14:textId="77777777" w:rsidR="00451428" w:rsidRDefault="00392B23" w:rsidP="00451428">
      <w:pPr>
        <w:pStyle w:val="TOC1"/>
        <w:rPr>
          <w:rFonts w:asciiTheme="minorHAnsi" w:eastAsiaTheme="minorEastAsia" w:hAnsiTheme="minorHAnsi" w:cstheme="minorBidi"/>
          <w:b w:val="0"/>
          <w:sz w:val="22"/>
          <w:szCs w:val="22"/>
          <w:lang w:eastAsia="en-AU"/>
        </w:rPr>
      </w:pPr>
      <w:hyperlink r:id="rId41" w:anchor="_Toc29563375" w:history="1">
        <w:r w:rsidR="00451428" w:rsidRPr="00DE3795">
          <w:rPr>
            <w:rStyle w:val="Hyperlink"/>
          </w:rPr>
          <w:t>Appendix A - P16891</w:t>
        </w:r>
        <w:r w:rsidR="00451428">
          <w:rPr>
            <w:webHidden/>
          </w:rPr>
          <w:tab/>
        </w:r>
        <w:r w:rsidR="00451428">
          <w:rPr>
            <w:webHidden/>
          </w:rPr>
          <w:fldChar w:fldCharType="begin"/>
        </w:r>
        <w:r w:rsidR="00451428">
          <w:rPr>
            <w:webHidden/>
          </w:rPr>
          <w:instrText xml:space="preserve"> PAGEREF _Toc29563375 \h </w:instrText>
        </w:r>
        <w:r w:rsidR="00451428">
          <w:rPr>
            <w:webHidden/>
          </w:rPr>
        </w:r>
        <w:r w:rsidR="00451428">
          <w:rPr>
            <w:webHidden/>
          </w:rPr>
          <w:fldChar w:fldCharType="separate"/>
        </w:r>
        <w:r w:rsidR="00451428">
          <w:rPr>
            <w:webHidden/>
          </w:rPr>
          <w:t>18</w:t>
        </w:r>
        <w:r w:rsidR="00451428">
          <w:rPr>
            <w:webHidden/>
          </w:rPr>
          <w:fldChar w:fldCharType="end"/>
        </w:r>
      </w:hyperlink>
    </w:p>
    <w:p w14:paraId="7E246D7D"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76" w:history="1">
        <w:r w:rsidR="00451428" w:rsidRPr="00DE3795">
          <w:rPr>
            <w:rStyle w:val="Hyperlink"/>
          </w:rPr>
          <w:t>Access</w:t>
        </w:r>
        <w:r w:rsidR="00451428">
          <w:rPr>
            <w:webHidden/>
          </w:rPr>
          <w:tab/>
        </w:r>
        <w:r w:rsidR="00451428">
          <w:rPr>
            <w:webHidden/>
          </w:rPr>
          <w:fldChar w:fldCharType="begin"/>
        </w:r>
        <w:r w:rsidR="00451428">
          <w:rPr>
            <w:webHidden/>
          </w:rPr>
          <w:instrText xml:space="preserve"> PAGEREF _Toc29563376 \h </w:instrText>
        </w:r>
        <w:r w:rsidR="00451428">
          <w:rPr>
            <w:webHidden/>
          </w:rPr>
        </w:r>
        <w:r w:rsidR="00451428">
          <w:rPr>
            <w:webHidden/>
          </w:rPr>
          <w:fldChar w:fldCharType="separate"/>
        </w:r>
        <w:r w:rsidR="00451428">
          <w:rPr>
            <w:webHidden/>
          </w:rPr>
          <w:t>18</w:t>
        </w:r>
        <w:r w:rsidR="00451428">
          <w:rPr>
            <w:webHidden/>
          </w:rPr>
          <w:fldChar w:fldCharType="end"/>
        </w:r>
      </w:hyperlink>
    </w:p>
    <w:p w14:paraId="56895AAE"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77" w:history="1">
        <w:r w:rsidR="00451428" w:rsidRPr="00DE3795">
          <w:rPr>
            <w:rStyle w:val="Hyperlink"/>
            <w:i/>
          </w:rPr>
          <w:t>“Right service, right place, right time”</w:t>
        </w:r>
        <w:r w:rsidR="00451428">
          <w:rPr>
            <w:webHidden/>
          </w:rPr>
          <w:tab/>
        </w:r>
        <w:r w:rsidR="00451428">
          <w:rPr>
            <w:webHidden/>
          </w:rPr>
          <w:fldChar w:fldCharType="begin"/>
        </w:r>
        <w:r w:rsidR="00451428">
          <w:rPr>
            <w:webHidden/>
          </w:rPr>
          <w:instrText xml:space="preserve"> PAGEREF _Toc29563377 \h </w:instrText>
        </w:r>
        <w:r w:rsidR="00451428">
          <w:rPr>
            <w:webHidden/>
          </w:rPr>
        </w:r>
        <w:r w:rsidR="00451428">
          <w:rPr>
            <w:webHidden/>
          </w:rPr>
          <w:fldChar w:fldCharType="separate"/>
        </w:r>
        <w:r w:rsidR="00451428">
          <w:rPr>
            <w:webHidden/>
          </w:rPr>
          <w:t>18</w:t>
        </w:r>
        <w:r w:rsidR="00451428">
          <w:rPr>
            <w:webHidden/>
          </w:rPr>
          <w:fldChar w:fldCharType="end"/>
        </w:r>
      </w:hyperlink>
    </w:p>
    <w:p w14:paraId="6E68B23B"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78" w:history="1">
        <w:r w:rsidR="00451428" w:rsidRPr="00DE3795">
          <w:rPr>
            <w:rStyle w:val="Hyperlink"/>
          </w:rPr>
          <w:t>Principle 2</w:t>
        </w:r>
        <w:r w:rsidR="00451428">
          <w:rPr>
            <w:webHidden/>
          </w:rPr>
          <w:tab/>
        </w:r>
        <w:r w:rsidR="00451428">
          <w:rPr>
            <w:webHidden/>
          </w:rPr>
          <w:fldChar w:fldCharType="begin"/>
        </w:r>
        <w:r w:rsidR="00451428">
          <w:rPr>
            <w:webHidden/>
          </w:rPr>
          <w:instrText xml:space="preserve"> PAGEREF _Toc29563378 \h </w:instrText>
        </w:r>
        <w:r w:rsidR="00451428">
          <w:rPr>
            <w:webHidden/>
          </w:rPr>
        </w:r>
        <w:r w:rsidR="00451428">
          <w:rPr>
            <w:webHidden/>
          </w:rPr>
          <w:fldChar w:fldCharType="separate"/>
        </w:r>
        <w:r w:rsidR="00451428">
          <w:rPr>
            <w:webHidden/>
          </w:rPr>
          <w:t>18</w:t>
        </w:r>
        <w:r w:rsidR="00451428">
          <w:rPr>
            <w:webHidden/>
          </w:rPr>
          <w:fldChar w:fldCharType="end"/>
        </w:r>
      </w:hyperlink>
    </w:p>
    <w:p w14:paraId="418A664A"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79" w:history="1">
        <w:r w:rsidR="00451428" w:rsidRPr="00DE3795">
          <w:rPr>
            <w:rStyle w:val="Hyperlink"/>
          </w:rPr>
          <w:t>Belonging and being connected</w:t>
        </w:r>
        <w:r w:rsidR="00451428">
          <w:rPr>
            <w:webHidden/>
          </w:rPr>
          <w:tab/>
        </w:r>
        <w:r w:rsidR="00451428">
          <w:rPr>
            <w:webHidden/>
          </w:rPr>
          <w:fldChar w:fldCharType="begin"/>
        </w:r>
        <w:r w:rsidR="00451428">
          <w:rPr>
            <w:webHidden/>
          </w:rPr>
          <w:instrText xml:space="preserve"> PAGEREF _Toc29563379 \h </w:instrText>
        </w:r>
        <w:r w:rsidR="00451428">
          <w:rPr>
            <w:webHidden/>
          </w:rPr>
        </w:r>
        <w:r w:rsidR="00451428">
          <w:rPr>
            <w:webHidden/>
          </w:rPr>
          <w:fldChar w:fldCharType="separate"/>
        </w:r>
        <w:r w:rsidR="00451428">
          <w:rPr>
            <w:webHidden/>
          </w:rPr>
          <w:t>18</w:t>
        </w:r>
        <w:r w:rsidR="00451428">
          <w:rPr>
            <w:webHidden/>
          </w:rPr>
          <w:fldChar w:fldCharType="end"/>
        </w:r>
      </w:hyperlink>
    </w:p>
    <w:p w14:paraId="7582EB3D"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0" w:history="1">
        <w:r w:rsidR="00451428" w:rsidRPr="00DE3795">
          <w:rPr>
            <w:rStyle w:val="Hyperlink"/>
            <w:i/>
          </w:rPr>
          <w:t>“Tolerance and acceptance”</w:t>
        </w:r>
        <w:r w:rsidR="00451428">
          <w:rPr>
            <w:webHidden/>
          </w:rPr>
          <w:tab/>
        </w:r>
        <w:r w:rsidR="00451428">
          <w:rPr>
            <w:webHidden/>
          </w:rPr>
          <w:fldChar w:fldCharType="begin"/>
        </w:r>
        <w:r w:rsidR="00451428">
          <w:rPr>
            <w:webHidden/>
          </w:rPr>
          <w:instrText xml:space="preserve"> PAGEREF _Toc29563380 \h </w:instrText>
        </w:r>
        <w:r w:rsidR="00451428">
          <w:rPr>
            <w:webHidden/>
          </w:rPr>
        </w:r>
        <w:r w:rsidR="00451428">
          <w:rPr>
            <w:webHidden/>
          </w:rPr>
          <w:fldChar w:fldCharType="separate"/>
        </w:r>
        <w:r w:rsidR="00451428">
          <w:rPr>
            <w:webHidden/>
          </w:rPr>
          <w:t>18</w:t>
        </w:r>
        <w:r w:rsidR="00451428">
          <w:rPr>
            <w:webHidden/>
          </w:rPr>
          <w:fldChar w:fldCharType="end"/>
        </w:r>
      </w:hyperlink>
    </w:p>
    <w:p w14:paraId="3A877281"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81" w:history="1">
        <w:r w:rsidR="00451428" w:rsidRPr="00DE3795">
          <w:rPr>
            <w:rStyle w:val="Hyperlink"/>
          </w:rPr>
          <w:t>Principle 3</w:t>
        </w:r>
        <w:r w:rsidR="00451428">
          <w:rPr>
            <w:webHidden/>
          </w:rPr>
          <w:tab/>
        </w:r>
        <w:r w:rsidR="00451428">
          <w:rPr>
            <w:webHidden/>
          </w:rPr>
          <w:fldChar w:fldCharType="begin"/>
        </w:r>
        <w:r w:rsidR="00451428">
          <w:rPr>
            <w:webHidden/>
          </w:rPr>
          <w:instrText xml:space="preserve"> PAGEREF _Toc29563381 \h </w:instrText>
        </w:r>
        <w:r w:rsidR="00451428">
          <w:rPr>
            <w:webHidden/>
          </w:rPr>
        </w:r>
        <w:r w:rsidR="00451428">
          <w:rPr>
            <w:webHidden/>
          </w:rPr>
          <w:fldChar w:fldCharType="separate"/>
        </w:r>
        <w:r w:rsidR="00451428">
          <w:rPr>
            <w:webHidden/>
          </w:rPr>
          <w:t>19</w:t>
        </w:r>
        <w:r w:rsidR="00451428">
          <w:rPr>
            <w:webHidden/>
          </w:rPr>
          <w:fldChar w:fldCharType="end"/>
        </w:r>
      </w:hyperlink>
    </w:p>
    <w:p w14:paraId="794095B4"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2" w:history="1">
        <w:r w:rsidR="00451428" w:rsidRPr="00DE3795">
          <w:rPr>
            <w:rStyle w:val="Hyperlink"/>
          </w:rPr>
          <w:t>Empowerment</w:t>
        </w:r>
        <w:r w:rsidR="00451428">
          <w:rPr>
            <w:webHidden/>
          </w:rPr>
          <w:tab/>
        </w:r>
        <w:r w:rsidR="00451428">
          <w:rPr>
            <w:webHidden/>
          </w:rPr>
          <w:fldChar w:fldCharType="begin"/>
        </w:r>
        <w:r w:rsidR="00451428">
          <w:rPr>
            <w:webHidden/>
          </w:rPr>
          <w:instrText xml:space="preserve"> PAGEREF _Toc29563382 \h </w:instrText>
        </w:r>
        <w:r w:rsidR="00451428">
          <w:rPr>
            <w:webHidden/>
          </w:rPr>
        </w:r>
        <w:r w:rsidR="00451428">
          <w:rPr>
            <w:webHidden/>
          </w:rPr>
          <w:fldChar w:fldCharType="separate"/>
        </w:r>
        <w:r w:rsidR="00451428">
          <w:rPr>
            <w:webHidden/>
          </w:rPr>
          <w:t>19</w:t>
        </w:r>
        <w:r w:rsidR="00451428">
          <w:rPr>
            <w:webHidden/>
          </w:rPr>
          <w:fldChar w:fldCharType="end"/>
        </w:r>
      </w:hyperlink>
    </w:p>
    <w:p w14:paraId="3DBC083C"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3" w:history="1">
        <w:r w:rsidR="00451428" w:rsidRPr="00DE3795">
          <w:rPr>
            <w:rStyle w:val="Hyperlink"/>
            <w:i/>
          </w:rPr>
          <w:t>“Doing with, not to”</w:t>
        </w:r>
        <w:r w:rsidR="00451428">
          <w:rPr>
            <w:webHidden/>
          </w:rPr>
          <w:tab/>
        </w:r>
        <w:r w:rsidR="00451428">
          <w:rPr>
            <w:webHidden/>
          </w:rPr>
          <w:fldChar w:fldCharType="begin"/>
        </w:r>
        <w:r w:rsidR="00451428">
          <w:rPr>
            <w:webHidden/>
          </w:rPr>
          <w:instrText xml:space="preserve"> PAGEREF _Toc29563383 \h </w:instrText>
        </w:r>
        <w:r w:rsidR="00451428">
          <w:rPr>
            <w:webHidden/>
          </w:rPr>
        </w:r>
        <w:r w:rsidR="00451428">
          <w:rPr>
            <w:webHidden/>
          </w:rPr>
          <w:fldChar w:fldCharType="separate"/>
        </w:r>
        <w:r w:rsidR="00451428">
          <w:rPr>
            <w:webHidden/>
          </w:rPr>
          <w:t>19</w:t>
        </w:r>
        <w:r w:rsidR="00451428">
          <w:rPr>
            <w:webHidden/>
          </w:rPr>
          <w:fldChar w:fldCharType="end"/>
        </w:r>
      </w:hyperlink>
    </w:p>
    <w:p w14:paraId="7194CAB9"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84" w:history="1">
        <w:r w:rsidR="00451428" w:rsidRPr="00DE3795">
          <w:rPr>
            <w:rStyle w:val="Hyperlink"/>
          </w:rPr>
          <w:t>Principle 4</w:t>
        </w:r>
        <w:r w:rsidR="00451428">
          <w:rPr>
            <w:webHidden/>
          </w:rPr>
          <w:tab/>
        </w:r>
        <w:r w:rsidR="00451428">
          <w:rPr>
            <w:webHidden/>
          </w:rPr>
          <w:fldChar w:fldCharType="begin"/>
        </w:r>
        <w:r w:rsidR="00451428">
          <w:rPr>
            <w:webHidden/>
          </w:rPr>
          <w:instrText xml:space="preserve"> PAGEREF _Toc29563384 \h </w:instrText>
        </w:r>
        <w:r w:rsidR="00451428">
          <w:rPr>
            <w:webHidden/>
          </w:rPr>
        </w:r>
        <w:r w:rsidR="00451428">
          <w:rPr>
            <w:webHidden/>
          </w:rPr>
          <w:fldChar w:fldCharType="separate"/>
        </w:r>
        <w:r w:rsidR="00451428">
          <w:rPr>
            <w:webHidden/>
          </w:rPr>
          <w:t>19</w:t>
        </w:r>
        <w:r w:rsidR="00451428">
          <w:rPr>
            <w:webHidden/>
          </w:rPr>
          <w:fldChar w:fldCharType="end"/>
        </w:r>
      </w:hyperlink>
    </w:p>
    <w:p w14:paraId="74320EBE"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5" w:history="1">
        <w:r w:rsidR="00451428" w:rsidRPr="00DE3795">
          <w:rPr>
            <w:rStyle w:val="Hyperlink"/>
          </w:rPr>
          <w:t>Evidence-based</w:t>
        </w:r>
        <w:r w:rsidR="00451428">
          <w:rPr>
            <w:webHidden/>
          </w:rPr>
          <w:tab/>
        </w:r>
        <w:r w:rsidR="00451428">
          <w:rPr>
            <w:webHidden/>
          </w:rPr>
          <w:fldChar w:fldCharType="begin"/>
        </w:r>
        <w:r w:rsidR="00451428">
          <w:rPr>
            <w:webHidden/>
          </w:rPr>
          <w:instrText xml:space="preserve"> PAGEREF _Toc29563385 \h </w:instrText>
        </w:r>
        <w:r w:rsidR="00451428">
          <w:rPr>
            <w:webHidden/>
          </w:rPr>
        </w:r>
        <w:r w:rsidR="00451428">
          <w:rPr>
            <w:webHidden/>
          </w:rPr>
          <w:fldChar w:fldCharType="separate"/>
        </w:r>
        <w:r w:rsidR="00451428">
          <w:rPr>
            <w:webHidden/>
          </w:rPr>
          <w:t>19</w:t>
        </w:r>
        <w:r w:rsidR="00451428">
          <w:rPr>
            <w:webHidden/>
          </w:rPr>
          <w:fldChar w:fldCharType="end"/>
        </w:r>
      </w:hyperlink>
    </w:p>
    <w:p w14:paraId="3F6C92D3"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6" w:history="1">
        <w:r w:rsidR="00451428" w:rsidRPr="00DE3795">
          <w:rPr>
            <w:rStyle w:val="Hyperlink"/>
            <w:i/>
          </w:rPr>
          <w:t>“Doing what works best”</w:t>
        </w:r>
        <w:r w:rsidR="00451428">
          <w:rPr>
            <w:webHidden/>
          </w:rPr>
          <w:tab/>
        </w:r>
        <w:r w:rsidR="00451428">
          <w:rPr>
            <w:webHidden/>
          </w:rPr>
          <w:fldChar w:fldCharType="begin"/>
        </w:r>
        <w:r w:rsidR="00451428">
          <w:rPr>
            <w:webHidden/>
          </w:rPr>
          <w:instrText xml:space="preserve"> PAGEREF _Toc29563386 \h </w:instrText>
        </w:r>
        <w:r w:rsidR="00451428">
          <w:rPr>
            <w:webHidden/>
          </w:rPr>
        </w:r>
        <w:r w:rsidR="00451428">
          <w:rPr>
            <w:webHidden/>
          </w:rPr>
          <w:fldChar w:fldCharType="separate"/>
        </w:r>
        <w:r w:rsidR="00451428">
          <w:rPr>
            <w:webHidden/>
          </w:rPr>
          <w:t>19</w:t>
        </w:r>
        <w:r w:rsidR="00451428">
          <w:rPr>
            <w:webHidden/>
          </w:rPr>
          <w:fldChar w:fldCharType="end"/>
        </w:r>
      </w:hyperlink>
    </w:p>
    <w:p w14:paraId="43496F9C"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87" w:history="1">
        <w:r w:rsidR="00451428" w:rsidRPr="00DE3795">
          <w:rPr>
            <w:rStyle w:val="Hyperlink"/>
          </w:rPr>
          <w:t>Principle 5</w:t>
        </w:r>
        <w:r w:rsidR="00451428">
          <w:rPr>
            <w:webHidden/>
          </w:rPr>
          <w:tab/>
        </w:r>
        <w:r w:rsidR="00451428">
          <w:rPr>
            <w:webHidden/>
          </w:rPr>
          <w:fldChar w:fldCharType="begin"/>
        </w:r>
        <w:r w:rsidR="00451428">
          <w:rPr>
            <w:webHidden/>
          </w:rPr>
          <w:instrText xml:space="preserve"> PAGEREF _Toc29563387 \h </w:instrText>
        </w:r>
        <w:r w:rsidR="00451428">
          <w:rPr>
            <w:webHidden/>
          </w:rPr>
        </w:r>
        <w:r w:rsidR="00451428">
          <w:rPr>
            <w:webHidden/>
          </w:rPr>
          <w:fldChar w:fldCharType="separate"/>
        </w:r>
        <w:r w:rsidR="00451428">
          <w:rPr>
            <w:webHidden/>
          </w:rPr>
          <w:t>20</w:t>
        </w:r>
        <w:r w:rsidR="00451428">
          <w:rPr>
            <w:webHidden/>
          </w:rPr>
          <w:fldChar w:fldCharType="end"/>
        </w:r>
      </w:hyperlink>
    </w:p>
    <w:p w14:paraId="734B8E08"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8" w:history="1">
        <w:r w:rsidR="00451428" w:rsidRPr="00DE3795">
          <w:rPr>
            <w:rStyle w:val="Hyperlink"/>
          </w:rPr>
          <w:t>Harnessing lived-experience</w:t>
        </w:r>
        <w:r w:rsidR="00451428">
          <w:rPr>
            <w:webHidden/>
          </w:rPr>
          <w:tab/>
        </w:r>
        <w:r w:rsidR="00451428">
          <w:rPr>
            <w:webHidden/>
          </w:rPr>
          <w:fldChar w:fldCharType="begin"/>
        </w:r>
        <w:r w:rsidR="00451428">
          <w:rPr>
            <w:webHidden/>
          </w:rPr>
          <w:instrText xml:space="preserve"> PAGEREF _Toc29563388 \h </w:instrText>
        </w:r>
        <w:r w:rsidR="00451428">
          <w:rPr>
            <w:webHidden/>
          </w:rPr>
        </w:r>
        <w:r w:rsidR="00451428">
          <w:rPr>
            <w:webHidden/>
          </w:rPr>
          <w:fldChar w:fldCharType="separate"/>
        </w:r>
        <w:r w:rsidR="00451428">
          <w:rPr>
            <w:webHidden/>
          </w:rPr>
          <w:t>20</w:t>
        </w:r>
        <w:r w:rsidR="00451428">
          <w:rPr>
            <w:webHidden/>
          </w:rPr>
          <w:fldChar w:fldCharType="end"/>
        </w:r>
      </w:hyperlink>
    </w:p>
    <w:p w14:paraId="3494CB5C"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89" w:history="1">
        <w:r w:rsidR="00451428" w:rsidRPr="00DE3795">
          <w:rPr>
            <w:rStyle w:val="Hyperlink"/>
            <w:i/>
          </w:rPr>
          <w:t>“Nothing about us without us”</w:t>
        </w:r>
        <w:r w:rsidR="00451428">
          <w:rPr>
            <w:webHidden/>
          </w:rPr>
          <w:tab/>
        </w:r>
        <w:r w:rsidR="00451428">
          <w:rPr>
            <w:webHidden/>
          </w:rPr>
          <w:fldChar w:fldCharType="begin"/>
        </w:r>
        <w:r w:rsidR="00451428">
          <w:rPr>
            <w:webHidden/>
          </w:rPr>
          <w:instrText xml:space="preserve"> PAGEREF _Toc29563389 \h </w:instrText>
        </w:r>
        <w:r w:rsidR="00451428">
          <w:rPr>
            <w:webHidden/>
          </w:rPr>
        </w:r>
        <w:r w:rsidR="00451428">
          <w:rPr>
            <w:webHidden/>
          </w:rPr>
          <w:fldChar w:fldCharType="separate"/>
        </w:r>
        <w:r w:rsidR="00451428">
          <w:rPr>
            <w:webHidden/>
          </w:rPr>
          <w:t>20</w:t>
        </w:r>
        <w:r w:rsidR="00451428">
          <w:rPr>
            <w:webHidden/>
          </w:rPr>
          <w:fldChar w:fldCharType="end"/>
        </w:r>
      </w:hyperlink>
    </w:p>
    <w:p w14:paraId="4B4A450A"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90" w:history="1">
        <w:r w:rsidR="00451428" w:rsidRPr="00DE3795">
          <w:rPr>
            <w:rStyle w:val="Hyperlink"/>
          </w:rPr>
          <w:t>Principle 6</w:t>
        </w:r>
        <w:r w:rsidR="00451428">
          <w:rPr>
            <w:webHidden/>
          </w:rPr>
          <w:tab/>
        </w:r>
        <w:r w:rsidR="00451428">
          <w:rPr>
            <w:webHidden/>
          </w:rPr>
          <w:fldChar w:fldCharType="begin"/>
        </w:r>
        <w:r w:rsidR="00451428">
          <w:rPr>
            <w:webHidden/>
          </w:rPr>
          <w:instrText xml:space="preserve"> PAGEREF _Toc29563390 \h </w:instrText>
        </w:r>
        <w:r w:rsidR="00451428">
          <w:rPr>
            <w:webHidden/>
          </w:rPr>
        </w:r>
        <w:r w:rsidR="00451428">
          <w:rPr>
            <w:webHidden/>
          </w:rPr>
          <w:fldChar w:fldCharType="separate"/>
        </w:r>
        <w:r w:rsidR="00451428">
          <w:rPr>
            <w:webHidden/>
          </w:rPr>
          <w:t>20</w:t>
        </w:r>
        <w:r w:rsidR="00451428">
          <w:rPr>
            <w:webHidden/>
          </w:rPr>
          <w:fldChar w:fldCharType="end"/>
        </w:r>
      </w:hyperlink>
    </w:p>
    <w:p w14:paraId="7B476872"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1" w:history="1">
        <w:r w:rsidR="00451428" w:rsidRPr="00DE3795">
          <w:rPr>
            <w:rStyle w:val="Hyperlink"/>
          </w:rPr>
          <w:t>Needs-driven and person-centred</w:t>
        </w:r>
        <w:r w:rsidR="00451428">
          <w:rPr>
            <w:webHidden/>
          </w:rPr>
          <w:tab/>
        </w:r>
        <w:r w:rsidR="00451428">
          <w:rPr>
            <w:webHidden/>
          </w:rPr>
          <w:fldChar w:fldCharType="begin"/>
        </w:r>
        <w:r w:rsidR="00451428">
          <w:rPr>
            <w:webHidden/>
          </w:rPr>
          <w:instrText xml:space="preserve"> PAGEREF _Toc29563391 \h </w:instrText>
        </w:r>
        <w:r w:rsidR="00451428">
          <w:rPr>
            <w:webHidden/>
          </w:rPr>
        </w:r>
        <w:r w:rsidR="00451428">
          <w:rPr>
            <w:webHidden/>
          </w:rPr>
          <w:fldChar w:fldCharType="separate"/>
        </w:r>
        <w:r w:rsidR="00451428">
          <w:rPr>
            <w:webHidden/>
          </w:rPr>
          <w:t>20</w:t>
        </w:r>
        <w:r w:rsidR="00451428">
          <w:rPr>
            <w:webHidden/>
          </w:rPr>
          <w:fldChar w:fldCharType="end"/>
        </w:r>
      </w:hyperlink>
    </w:p>
    <w:p w14:paraId="7D7ED91E"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2" w:history="1">
        <w:r w:rsidR="00451428" w:rsidRPr="00DE3795">
          <w:rPr>
            <w:rStyle w:val="Hyperlink"/>
            <w:i/>
          </w:rPr>
          <w:t>“At the heart of what happens”</w:t>
        </w:r>
        <w:r w:rsidR="00451428">
          <w:rPr>
            <w:webHidden/>
          </w:rPr>
          <w:tab/>
        </w:r>
        <w:r w:rsidR="00451428">
          <w:rPr>
            <w:webHidden/>
          </w:rPr>
          <w:fldChar w:fldCharType="begin"/>
        </w:r>
        <w:r w:rsidR="00451428">
          <w:rPr>
            <w:webHidden/>
          </w:rPr>
          <w:instrText xml:space="preserve"> PAGEREF _Toc29563392 \h </w:instrText>
        </w:r>
        <w:r w:rsidR="00451428">
          <w:rPr>
            <w:webHidden/>
          </w:rPr>
        </w:r>
        <w:r w:rsidR="00451428">
          <w:rPr>
            <w:webHidden/>
          </w:rPr>
          <w:fldChar w:fldCharType="separate"/>
        </w:r>
        <w:r w:rsidR="00451428">
          <w:rPr>
            <w:webHidden/>
          </w:rPr>
          <w:t>20</w:t>
        </w:r>
        <w:r w:rsidR="00451428">
          <w:rPr>
            <w:webHidden/>
          </w:rPr>
          <w:fldChar w:fldCharType="end"/>
        </w:r>
      </w:hyperlink>
    </w:p>
    <w:p w14:paraId="065C4FE9"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93" w:history="1">
        <w:r w:rsidR="00451428" w:rsidRPr="00DE3795">
          <w:rPr>
            <w:rStyle w:val="Hyperlink"/>
          </w:rPr>
          <w:t>Principle 7</w:t>
        </w:r>
        <w:r w:rsidR="00451428">
          <w:rPr>
            <w:webHidden/>
          </w:rPr>
          <w:tab/>
        </w:r>
        <w:r w:rsidR="00451428">
          <w:rPr>
            <w:webHidden/>
          </w:rPr>
          <w:fldChar w:fldCharType="begin"/>
        </w:r>
        <w:r w:rsidR="00451428">
          <w:rPr>
            <w:webHidden/>
          </w:rPr>
          <w:instrText xml:space="preserve"> PAGEREF _Toc29563393 \h </w:instrText>
        </w:r>
        <w:r w:rsidR="00451428">
          <w:rPr>
            <w:webHidden/>
          </w:rPr>
        </w:r>
        <w:r w:rsidR="00451428">
          <w:rPr>
            <w:webHidden/>
          </w:rPr>
          <w:fldChar w:fldCharType="separate"/>
        </w:r>
        <w:r w:rsidR="00451428">
          <w:rPr>
            <w:webHidden/>
          </w:rPr>
          <w:t>21</w:t>
        </w:r>
        <w:r w:rsidR="00451428">
          <w:rPr>
            <w:webHidden/>
          </w:rPr>
          <w:fldChar w:fldCharType="end"/>
        </w:r>
      </w:hyperlink>
    </w:p>
    <w:p w14:paraId="1E724270"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4" w:history="1">
        <w:r w:rsidR="00451428" w:rsidRPr="00DE3795">
          <w:rPr>
            <w:rStyle w:val="Hyperlink"/>
          </w:rPr>
          <w:t>Building compassion and responsiveness</w:t>
        </w:r>
        <w:r w:rsidR="00451428">
          <w:rPr>
            <w:webHidden/>
          </w:rPr>
          <w:tab/>
        </w:r>
        <w:r w:rsidR="00451428">
          <w:rPr>
            <w:webHidden/>
          </w:rPr>
          <w:fldChar w:fldCharType="begin"/>
        </w:r>
        <w:r w:rsidR="00451428">
          <w:rPr>
            <w:webHidden/>
          </w:rPr>
          <w:instrText xml:space="preserve"> PAGEREF _Toc29563394 \h </w:instrText>
        </w:r>
        <w:r w:rsidR="00451428">
          <w:rPr>
            <w:webHidden/>
          </w:rPr>
        </w:r>
        <w:r w:rsidR="00451428">
          <w:rPr>
            <w:webHidden/>
          </w:rPr>
          <w:fldChar w:fldCharType="separate"/>
        </w:r>
        <w:r w:rsidR="00451428">
          <w:rPr>
            <w:webHidden/>
          </w:rPr>
          <w:t>21</w:t>
        </w:r>
        <w:r w:rsidR="00451428">
          <w:rPr>
            <w:webHidden/>
          </w:rPr>
          <w:fldChar w:fldCharType="end"/>
        </w:r>
      </w:hyperlink>
    </w:p>
    <w:p w14:paraId="206B7D49"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5" w:history="1">
        <w:r w:rsidR="00451428" w:rsidRPr="00DE3795">
          <w:rPr>
            <w:rStyle w:val="Hyperlink"/>
            <w:i/>
          </w:rPr>
          <w:t>“It’s everybody’s business”</w:t>
        </w:r>
        <w:r w:rsidR="00451428">
          <w:rPr>
            <w:webHidden/>
          </w:rPr>
          <w:tab/>
        </w:r>
        <w:r w:rsidR="00451428">
          <w:rPr>
            <w:webHidden/>
          </w:rPr>
          <w:fldChar w:fldCharType="begin"/>
        </w:r>
        <w:r w:rsidR="00451428">
          <w:rPr>
            <w:webHidden/>
          </w:rPr>
          <w:instrText xml:space="preserve"> PAGEREF _Toc29563395 \h </w:instrText>
        </w:r>
        <w:r w:rsidR="00451428">
          <w:rPr>
            <w:webHidden/>
          </w:rPr>
        </w:r>
        <w:r w:rsidR="00451428">
          <w:rPr>
            <w:webHidden/>
          </w:rPr>
          <w:fldChar w:fldCharType="separate"/>
        </w:r>
        <w:r w:rsidR="00451428">
          <w:rPr>
            <w:webHidden/>
          </w:rPr>
          <w:t>21</w:t>
        </w:r>
        <w:r w:rsidR="00451428">
          <w:rPr>
            <w:webHidden/>
          </w:rPr>
          <w:fldChar w:fldCharType="end"/>
        </w:r>
      </w:hyperlink>
    </w:p>
    <w:p w14:paraId="56B20EA5"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96" w:history="1">
        <w:r w:rsidR="00451428" w:rsidRPr="00DE3795">
          <w:rPr>
            <w:rStyle w:val="Hyperlink"/>
          </w:rPr>
          <w:t>Principle 8</w:t>
        </w:r>
        <w:r w:rsidR="00451428">
          <w:rPr>
            <w:webHidden/>
          </w:rPr>
          <w:tab/>
        </w:r>
        <w:r w:rsidR="00451428">
          <w:rPr>
            <w:webHidden/>
          </w:rPr>
          <w:fldChar w:fldCharType="begin"/>
        </w:r>
        <w:r w:rsidR="00451428">
          <w:rPr>
            <w:webHidden/>
          </w:rPr>
          <w:instrText xml:space="preserve"> PAGEREF _Toc29563396 \h </w:instrText>
        </w:r>
        <w:r w:rsidR="00451428">
          <w:rPr>
            <w:webHidden/>
          </w:rPr>
        </w:r>
        <w:r w:rsidR="00451428">
          <w:rPr>
            <w:webHidden/>
          </w:rPr>
          <w:fldChar w:fldCharType="separate"/>
        </w:r>
        <w:r w:rsidR="00451428">
          <w:rPr>
            <w:webHidden/>
          </w:rPr>
          <w:t>21</w:t>
        </w:r>
        <w:r w:rsidR="00451428">
          <w:rPr>
            <w:webHidden/>
          </w:rPr>
          <w:fldChar w:fldCharType="end"/>
        </w:r>
      </w:hyperlink>
    </w:p>
    <w:p w14:paraId="07E8A178"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7" w:history="1">
        <w:r w:rsidR="00451428" w:rsidRPr="00DE3795">
          <w:rPr>
            <w:rStyle w:val="Hyperlink"/>
          </w:rPr>
          <w:t>Quality and safety</w:t>
        </w:r>
        <w:r w:rsidR="00451428">
          <w:rPr>
            <w:webHidden/>
          </w:rPr>
          <w:tab/>
        </w:r>
        <w:r w:rsidR="00451428">
          <w:rPr>
            <w:webHidden/>
          </w:rPr>
          <w:fldChar w:fldCharType="begin"/>
        </w:r>
        <w:r w:rsidR="00451428">
          <w:rPr>
            <w:webHidden/>
          </w:rPr>
          <w:instrText xml:space="preserve"> PAGEREF _Toc29563397 \h </w:instrText>
        </w:r>
        <w:r w:rsidR="00451428">
          <w:rPr>
            <w:webHidden/>
          </w:rPr>
        </w:r>
        <w:r w:rsidR="00451428">
          <w:rPr>
            <w:webHidden/>
          </w:rPr>
          <w:fldChar w:fldCharType="separate"/>
        </w:r>
        <w:r w:rsidR="00451428">
          <w:rPr>
            <w:webHidden/>
          </w:rPr>
          <w:t>21</w:t>
        </w:r>
        <w:r w:rsidR="00451428">
          <w:rPr>
            <w:webHidden/>
          </w:rPr>
          <w:fldChar w:fldCharType="end"/>
        </w:r>
      </w:hyperlink>
    </w:p>
    <w:p w14:paraId="02871DB0"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398" w:history="1">
        <w:r w:rsidR="00451428" w:rsidRPr="00DE3795">
          <w:rPr>
            <w:rStyle w:val="Hyperlink"/>
            <w:i/>
          </w:rPr>
          <w:t>“The best service possible”</w:t>
        </w:r>
        <w:r w:rsidR="00451428">
          <w:rPr>
            <w:webHidden/>
          </w:rPr>
          <w:tab/>
        </w:r>
        <w:r w:rsidR="00451428">
          <w:rPr>
            <w:webHidden/>
          </w:rPr>
          <w:fldChar w:fldCharType="begin"/>
        </w:r>
        <w:r w:rsidR="00451428">
          <w:rPr>
            <w:webHidden/>
          </w:rPr>
          <w:instrText xml:space="preserve"> PAGEREF _Toc29563398 \h </w:instrText>
        </w:r>
        <w:r w:rsidR="00451428">
          <w:rPr>
            <w:webHidden/>
          </w:rPr>
        </w:r>
        <w:r w:rsidR="00451428">
          <w:rPr>
            <w:webHidden/>
          </w:rPr>
          <w:fldChar w:fldCharType="separate"/>
        </w:r>
        <w:r w:rsidR="00451428">
          <w:rPr>
            <w:webHidden/>
          </w:rPr>
          <w:t>21</w:t>
        </w:r>
        <w:r w:rsidR="00451428">
          <w:rPr>
            <w:webHidden/>
          </w:rPr>
          <w:fldChar w:fldCharType="end"/>
        </w:r>
      </w:hyperlink>
    </w:p>
    <w:p w14:paraId="148A990B"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399" w:history="1">
        <w:r w:rsidR="00451428" w:rsidRPr="00DE3795">
          <w:rPr>
            <w:rStyle w:val="Hyperlink"/>
          </w:rPr>
          <w:t>Principle 9</w:t>
        </w:r>
        <w:r w:rsidR="00451428">
          <w:rPr>
            <w:webHidden/>
          </w:rPr>
          <w:tab/>
        </w:r>
        <w:r w:rsidR="00451428">
          <w:rPr>
            <w:webHidden/>
          </w:rPr>
          <w:fldChar w:fldCharType="begin"/>
        </w:r>
        <w:r w:rsidR="00451428">
          <w:rPr>
            <w:webHidden/>
          </w:rPr>
          <w:instrText xml:space="preserve"> PAGEREF _Toc29563399 \h </w:instrText>
        </w:r>
        <w:r w:rsidR="00451428">
          <w:rPr>
            <w:webHidden/>
          </w:rPr>
        </w:r>
        <w:r w:rsidR="00451428">
          <w:rPr>
            <w:webHidden/>
          </w:rPr>
          <w:fldChar w:fldCharType="separate"/>
        </w:r>
        <w:r w:rsidR="00451428">
          <w:rPr>
            <w:webHidden/>
          </w:rPr>
          <w:t>21</w:t>
        </w:r>
        <w:r w:rsidR="00451428">
          <w:rPr>
            <w:webHidden/>
          </w:rPr>
          <w:fldChar w:fldCharType="end"/>
        </w:r>
      </w:hyperlink>
    </w:p>
    <w:p w14:paraId="241E0601"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400" w:history="1">
        <w:r w:rsidR="00451428" w:rsidRPr="00DE3795">
          <w:rPr>
            <w:rStyle w:val="Hyperlink"/>
          </w:rPr>
          <w:t>Skilled and sustainable workforce</w:t>
        </w:r>
        <w:r w:rsidR="00451428">
          <w:rPr>
            <w:webHidden/>
          </w:rPr>
          <w:tab/>
        </w:r>
        <w:r w:rsidR="00451428">
          <w:rPr>
            <w:webHidden/>
          </w:rPr>
          <w:fldChar w:fldCharType="begin"/>
        </w:r>
        <w:r w:rsidR="00451428">
          <w:rPr>
            <w:webHidden/>
          </w:rPr>
          <w:instrText xml:space="preserve"> PAGEREF _Toc29563400 \h </w:instrText>
        </w:r>
        <w:r w:rsidR="00451428">
          <w:rPr>
            <w:webHidden/>
          </w:rPr>
        </w:r>
        <w:r w:rsidR="00451428">
          <w:rPr>
            <w:webHidden/>
          </w:rPr>
          <w:fldChar w:fldCharType="separate"/>
        </w:r>
        <w:r w:rsidR="00451428">
          <w:rPr>
            <w:webHidden/>
          </w:rPr>
          <w:t>21</w:t>
        </w:r>
        <w:r w:rsidR="00451428">
          <w:rPr>
            <w:webHidden/>
          </w:rPr>
          <w:fldChar w:fldCharType="end"/>
        </w:r>
      </w:hyperlink>
    </w:p>
    <w:p w14:paraId="2ED91806"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401" w:history="1">
        <w:r w:rsidR="00451428" w:rsidRPr="00DE3795">
          <w:rPr>
            <w:rStyle w:val="Hyperlink"/>
            <w:i/>
          </w:rPr>
          <w:t>“Our people are our greatest asset”</w:t>
        </w:r>
        <w:r w:rsidR="00451428">
          <w:rPr>
            <w:webHidden/>
          </w:rPr>
          <w:tab/>
        </w:r>
        <w:r w:rsidR="00451428">
          <w:rPr>
            <w:webHidden/>
          </w:rPr>
          <w:fldChar w:fldCharType="begin"/>
        </w:r>
        <w:r w:rsidR="00451428">
          <w:rPr>
            <w:webHidden/>
          </w:rPr>
          <w:instrText xml:space="preserve"> PAGEREF _Toc29563401 \h </w:instrText>
        </w:r>
        <w:r w:rsidR="00451428">
          <w:rPr>
            <w:webHidden/>
          </w:rPr>
        </w:r>
        <w:r w:rsidR="00451428">
          <w:rPr>
            <w:webHidden/>
          </w:rPr>
          <w:fldChar w:fldCharType="separate"/>
        </w:r>
        <w:r w:rsidR="00451428">
          <w:rPr>
            <w:webHidden/>
          </w:rPr>
          <w:t>21</w:t>
        </w:r>
        <w:r w:rsidR="00451428">
          <w:rPr>
            <w:webHidden/>
          </w:rPr>
          <w:fldChar w:fldCharType="end"/>
        </w:r>
      </w:hyperlink>
    </w:p>
    <w:p w14:paraId="597B78D7" w14:textId="77777777" w:rsidR="00451428" w:rsidRDefault="00392B23" w:rsidP="00451428">
      <w:pPr>
        <w:pStyle w:val="TOC1"/>
        <w:ind w:left="720"/>
        <w:rPr>
          <w:rFonts w:asciiTheme="minorHAnsi" w:eastAsiaTheme="minorEastAsia" w:hAnsiTheme="minorHAnsi" w:cstheme="minorBidi"/>
          <w:b w:val="0"/>
          <w:sz w:val="22"/>
          <w:szCs w:val="22"/>
          <w:lang w:eastAsia="en-AU"/>
        </w:rPr>
      </w:pPr>
      <w:hyperlink w:anchor="_Toc29563402" w:history="1">
        <w:r w:rsidR="00451428" w:rsidRPr="00DE3795">
          <w:rPr>
            <w:rStyle w:val="Hyperlink"/>
          </w:rPr>
          <w:t>Principle 10</w:t>
        </w:r>
        <w:r w:rsidR="00451428">
          <w:rPr>
            <w:webHidden/>
          </w:rPr>
          <w:tab/>
        </w:r>
        <w:r w:rsidR="00451428">
          <w:rPr>
            <w:webHidden/>
          </w:rPr>
          <w:fldChar w:fldCharType="begin"/>
        </w:r>
        <w:r w:rsidR="00451428">
          <w:rPr>
            <w:webHidden/>
          </w:rPr>
          <w:instrText xml:space="preserve"> PAGEREF _Toc29563402 \h </w:instrText>
        </w:r>
        <w:r w:rsidR="00451428">
          <w:rPr>
            <w:webHidden/>
          </w:rPr>
        </w:r>
        <w:r w:rsidR="00451428">
          <w:rPr>
            <w:webHidden/>
          </w:rPr>
          <w:fldChar w:fldCharType="separate"/>
        </w:r>
        <w:r w:rsidR="00451428">
          <w:rPr>
            <w:webHidden/>
          </w:rPr>
          <w:t>22</w:t>
        </w:r>
        <w:r w:rsidR="00451428">
          <w:rPr>
            <w:webHidden/>
          </w:rPr>
          <w:fldChar w:fldCharType="end"/>
        </w:r>
      </w:hyperlink>
    </w:p>
    <w:p w14:paraId="70D7C810"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403" w:history="1">
        <w:r w:rsidR="00451428" w:rsidRPr="00DE3795">
          <w:rPr>
            <w:rStyle w:val="Hyperlink"/>
          </w:rPr>
          <w:t>Trauma informed</w:t>
        </w:r>
        <w:r w:rsidR="00451428">
          <w:rPr>
            <w:webHidden/>
          </w:rPr>
          <w:tab/>
        </w:r>
        <w:r w:rsidR="00451428">
          <w:rPr>
            <w:webHidden/>
          </w:rPr>
          <w:fldChar w:fldCharType="begin"/>
        </w:r>
        <w:r w:rsidR="00451428">
          <w:rPr>
            <w:webHidden/>
          </w:rPr>
          <w:instrText xml:space="preserve"> PAGEREF _Toc29563403 \h </w:instrText>
        </w:r>
        <w:r w:rsidR="00451428">
          <w:rPr>
            <w:webHidden/>
          </w:rPr>
        </w:r>
        <w:r w:rsidR="00451428">
          <w:rPr>
            <w:webHidden/>
          </w:rPr>
          <w:fldChar w:fldCharType="separate"/>
        </w:r>
        <w:r w:rsidR="00451428">
          <w:rPr>
            <w:webHidden/>
          </w:rPr>
          <w:t>22</w:t>
        </w:r>
        <w:r w:rsidR="00451428">
          <w:rPr>
            <w:webHidden/>
          </w:rPr>
          <w:fldChar w:fldCharType="end"/>
        </w:r>
      </w:hyperlink>
    </w:p>
    <w:p w14:paraId="21230699" w14:textId="77777777" w:rsidR="00451428" w:rsidRDefault="00392B23" w:rsidP="00451428">
      <w:pPr>
        <w:pStyle w:val="TOC2"/>
        <w:ind w:left="720"/>
        <w:rPr>
          <w:rFonts w:asciiTheme="minorHAnsi" w:eastAsiaTheme="minorEastAsia" w:hAnsiTheme="minorHAnsi" w:cstheme="minorBidi"/>
          <w:sz w:val="22"/>
          <w:szCs w:val="22"/>
          <w:lang w:eastAsia="en-AU"/>
        </w:rPr>
      </w:pPr>
      <w:hyperlink w:anchor="_Toc29563404" w:history="1">
        <w:r w:rsidR="00451428" w:rsidRPr="00DE3795">
          <w:rPr>
            <w:rStyle w:val="Hyperlink"/>
            <w:i/>
          </w:rPr>
          <w:t>“Do no harm”</w:t>
        </w:r>
        <w:r w:rsidR="00451428">
          <w:rPr>
            <w:webHidden/>
          </w:rPr>
          <w:tab/>
        </w:r>
        <w:r w:rsidR="00451428">
          <w:rPr>
            <w:webHidden/>
          </w:rPr>
          <w:fldChar w:fldCharType="begin"/>
        </w:r>
        <w:r w:rsidR="00451428">
          <w:rPr>
            <w:webHidden/>
          </w:rPr>
          <w:instrText xml:space="preserve"> PAGEREF _Toc29563404 \h </w:instrText>
        </w:r>
        <w:r w:rsidR="00451428">
          <w:rPr>
            <w:webHidden/>
          </w:rPr>
        </w:r>
        <w:r w:rsidR="00451428">
          <w:rPr>
            <w:webHidden/>
          </w:rPr>
          <w:fldChar w:fldCharType="separate"/>
        </w:r>
        <w:r w:rsidR="00451428">
          <w:rPr>
            <w:webHidden/>
          </w:rPr>
          <w:t>22</w:t>
        </w:r>
        <w:r w:rsidR="00451428">
          <w:rPr>
            <w:webHidden/>
          </w:rPr>
          <w:fldChar w:fldCharType="end"/>
        </w:r>
      </w:hyperlink>
    </w:p>
    <w:p w14:paraId="57C0EDED" w14:textId="77777777" w:rsidR="00451428" w:rsidRDefault="00392B23" w:rsidP="00451428">
      <w:pPr>
        <w:pStyle w:val="TOC1"/>
        <w:rPr>
          <w:rFonts w:asciiTheme="minorHAnsi" w:eastAsiaTheme="minorEastAsia" w:hAnsiTheme="minorHAnsi" w:cstheme="minorBidi"/>
          <w:b w:val="0"/>
          <w:sz w:val="22"/>
          <w:szCs w:val="22"/>
          <w:lang w:eastAsia="en-AU"/>
        </w:rPr>
      </w:pPr>
      <w:hyperlink r:id="rId42" w:anchor="_Toc29563405" w:history="1">
        <w:r w:rsidR="00451428" w:rsidRPr="00DE3795">
          <w:rPr>
            <w:rStyle w:val="Hyperlink"/>
          </w:rPr>
          <w:t>Appendix B: Departmental outcomes framework</w:t>
        </w:r>
        <w:r w:rsidR="00451428">
          <w:rPr>
            <w:webHidden/>
          </w:rPr>
          <w:tab/>
        </w:r>
        <w:r w:rsidR="00451428">
          <w:rPr>
            <w:webHidden/>
          </w:rPr>
          <w:fldChar w:fldCharType="begin"/>
        </w:r>
        <w:r w:rsidR="00451428">
          <w:rPr>
            <w:webHidden/>
          </w:rPr>
          <w:instrText xml:space="preserve"> PAGEREF _Toc29563405 \h </w:instrText>
        </w:r>
        <w:r w:rsidR="00451428">
          <w:rPr>
            <w:webHidden/>
          </w:rPr>
        </w:r>
        <w:r w:rsidR="00451428">
          <w:rPr>
            <w:webHidden/>
          </w:rPr>
          <w:fldChar w:fldCharType="separate"/>
        </w:r>
        <w:r w:rsidR="00451428">
          <w:rPr>
            <w:webHidden/>
          </w:rPr>
          <w:t>23</w:t>
        </w:r>
        <w:r w:rsidR="00451428">
          <w:rPr>
            <w:webHidden/>
          </w:rPr>
          <w:fldChar w:fldCharType="end"/>
        </w:r>
      </w:hyperlink>
    </w:p>
    <w:p w14:paraId="1F748ED7" w14:textId="77777777" w:rsidR="00451428" w:rsidRDefault="00451428" w:rsidP="00451428">
      <w:pPr>
        <w:pStyle w:val="Heading1"/>
        <w:numPr>
          <w:ilvl w:val="0"/>
          <w:numId w:val="27"/>
        </w:numPr>
        <w:spacing w:before="520" w:after="440"/>
        <w:ind w:hanging="720"/>
      </w:pPr>
      <w:r w:rsidRPr="003072C6">
        <w:fldChar w:fldCharType="end"/>
      </w:r>
      <w:bookmarkStart w:id="63" w:name="_Toc3459267"/>
      <w:bookmarkStart w:id="64" w:name="_Toc29563346"/>
      <w:bookmarkStart w:id="65" w:name="_Toc29567776"/>
      <w:r>
        <w:t>Purpose</w:t>
      </w:r>
      <w:bookmarkEnd w:id="63"/>
      <w:bookmarkEnd w:id="64"/>
      <w:bookmarkEnd w:id="65"/>
      <w:r>
        <w:t xml:space="preserve"> </w:t>
      </w:r>
    </w:p>
    <w:p w14:paraId="55989D9A" w14:textId="77777777" w:rsidR="00451428" w:rsidRDefault="00451428" w:rsidP="00451428">
      <w:pPr>
        <w:pStyle w:val="DHHSbody"/>
        <w:spacing w:after="0"/>
      </w:pPr>
      <w:r w:rsidRPr="003C6E14">
        <w:t xml:space="preserve">The </w:t>
      </w:r>
      <w:r>
        <w:t>Department of Health and Human Services (the department)</w:t>
      </w:r>
      <w:r w:rsidRPr="003C6E14">
        <w:t xml:space="preserve"> </w:t>
      </w:r>
      <w:r w:rsidRPr="00706908">
        <w:t xml:space="preserve">is responsible for developing and delivering policies, programs and services that support the health, wellbeing and safety of all Victorians. </w:t>
      </w:r>
    </w:p>
    <w:p w14:paraId="5AE3126E" w14:textId="77777777" w:rsidR="00451428" w:rsidRDefault="00451428" w:rsidP="00451428">
      <w:pPr>
        <w:pStyle w:val="DHHSbody"/>
      </w:pPr>
      <w:r>
        <w:t>The department funds a range of community-based services to effectively meet the needs of the Victorian community, including support services for people who were in Victorian institutional care as children before 1990 (Pre-1990 Care Leavers</w:t>
      </w:r>
      <w:r>
        <w:rPr>
          <w:rStyle w:val="FootnoteReference"/>
        </w:rPr>
        <w:footnoteReference w:id="5"/>
      </w:r>
      <w:r>
        <w:t>). The department is committed to providing ongoing support for Pre-1990 Care Leavers to address the impact of past care practices.</w:t>
      </w:r>
    </w:p>
    <w:p w14:paraId="5446FEF8" w14:textId="77777777" w:rsidR="00451428" w:rsidRPr="00C20940" w:rsidRDefault="00451428" w:rsidP="00451428">
      <w:pPr>
        <w:pStyle w:val="DHHSbody"/>
      </w:pPr>
      <w:r>
        <w:t xml:space="preserve">The department is committed to not funding service providers who have previously provided institutional care (out-of-home) to deliver services to Pre-1990 Care Leavers.  </w:t>
      </w:r>
    </w:p>
    <w:p w14:paraId="42B05758" w14:textId="77777777" w:rsidR="00451428" w:rsidRDefault="00451428" w:rsidP="00451428">
      <w:pPr>
        <w:pStyle w:val="DHHSbody"/>
      </w:pPr>
      <w:r w:rsidRPr="00B951A8">
        <w:t>The</w:t>
      </w:r>
      <w:r>
        <w:t xml:space="preserve"> purpose of this document is to outline the department’s expectations and requirements of service providers who deliver support services for Pre-1990 Care Leavers. Service providers may be provided funding to provide any or all of the program activities listed in this document. </w:t>
      </w:r>
      <w:r w:rsidRPr="004E5DF7">
        <w:t xml:space="preserve">Service providers </w:t>
      </w:r>
      <w:r>
        <w:t>will</w:t>
      </w:r>
      <w:r w:rsidRPr="004E5DF7">
        <w:t xml:space="preserve"> adhere to these </w:t>
      </w:r>
      <w:r>
        <w:t>program requirements</w:t>
      </w:r>
      <w:r w:rsidRPr="004E5DF7">
        <w:t xml:space="preserve"> to meet their </w:t>
      </w:r>
      <w:r>
        <w:t>Service Agreement</w:t>
      </w:r>
      <w:r w:rsidRPr="004E5DF7">
        <w:t xml:space="preserve"> obligations</w:t>
      </w:r>
      <w:r>
        <w:t xml:space="preserve">. </w:t>
      </w:r>
    </w:p>
    <w:p w14:paraId="0213B05A" w14:textId="77777777" w:rsidR="00451428" w:rsidRDefault="00451428" w:rsidP="00451428">
      <w:pPr>
        <w:pStyle w:val="Heading1"/>
        <w:numPr>
          <w:ilvl w:val="0"/>
          <w:numId w:val="16"/>
        </w:numPr>
        <w:spacing w:before="520" w:after="440"/>
      </w:pPr>
      <w:bookmarkStart w:id="66" w:name="_Toc29563347"/>
      <w:bookmarkStart w:id="67" w:name="_Toc29567777"/>
      <w:r>
        <w:t>Pre-1990 Care Leavers</w:t>
      </w:r>
      <w:bookmarkEnd w:id="66"/>
      <w:bookmarkEnd w:id="67"/>
    </w:p>
    <w:p w14:paraId="486116F4" w14:textId="77777777" w:rsidR="00451428" w:rsidRPr="00CC6459" w:rsidRDefault="00451428" w:rsidP="00451428">
      <w:pPr>
        <w:pStyle w:val="DHHSbody"/>
      </w:pPr>
      <w:r>
        <w:t>In 2004, i</w:t>
      </w:r>
      <w:r w:rsidRPr="00CC6459">
        <w:t xml:space="preserve">t </w:t>
      </w:r>
      <w:r>
        <w:t>was</w:t>
      </w:r>
      <w:r w:rsidRPr="00CC6459">
        <w:t xml:space="preserve"> estimated 500,000 </w:t>
      </w:r>
      <w:r>
        <w:t>Australian children experienced institutional care in the 20th century</w:t>
      </w:r>
      <w:r w:rsidRPr="00CC6459">
        <w:t>.</w:t>
      </w:r>
      <w:r>
        <w:rPr>
          <w:rStyle w:val="FootnoteReference"/>
        </w:rPr>
        <w:footnoteReference w:id="6"/>
      </w:r>
      <w:r>
        <w:t xml:space="preserve"> This includes more than 90,000 Victorian children, of which the department estimated </w:t>
      </w:r>
      <w:r w:rsidRPr="00CC6459">
        <w:t>50,000 were state wards between 1928 and 1989</w:t>
      </w:r>
      <w:r>
        <w:t xml:space="preserve">. These children were placed in orphanages, children’s homes and other out-of-home care </w:t>
      </w:r>
      <w:r w:rsidRPr="00CC6459">
        <w:t>administered by the state, religious bodies and other charitable or welfare groups</w:t>
      </w:r>
      <w:r>
        <w:t>.</w:t>
      </w:r>
      <w:r w:rsidRPr="00CC6459">
        <w:t xml:space="preserve"> </w:t>
      </w:r>
    </w:p>
    <w:p w14:paraId="4FBA7991" w14:textId="77777777" w:rsidR="00451428" w:rsidRPr="00F11FE3" w:rsidRDefault="00451428" w:rsidP="00451428">
      <w:pPr>
        <w:pStyle w:val="DHHSbody"/>
        <w:rPr>
          <w:vertAlign w:val="superscript"/>
        </w:rPr>
      </w:pPr>
      <w:r>
        <w:t xml:space="preserve">Through no fault of their own, children were placed in care due to government policies and societal circumstances, including but not limited to: economic stress and social disadvantage; being orphaned; having a single parent; parental mental illness; and domestic violence, abuse and neglect. </w:t>
      </w:r>
      <w:r w:rsidRPr="00734F6D">
        <w:t xml:space="preserve">Many Pre-1990 Care Leavers experienced </w:t>
      </w:r>
      <w:r w:rsidRPr="00734F6D">
        <w:lastRenderedPageBreak/>
        <w:t xml:space="preserve">various forms of abuse </w:t>
      </w:r>
      <w:r>
        <w:t xml:space="preserve">during their time in care </w:t>
      </w:r>
      <w:r w:rsidRPr="00734F6D">
        <w:t>such as physical, psychological, emotional and sexual abuse</w:t>
      </w:r>
      <w:r>
        <w:t>, and did not have the benefit of growing up with or knowing the existence of their family members</w:t>
      </w:r>
      <w:r w:rsidRPr="00734F6D">
        <w:t xml:space="preserve">. </w:t>
      </w:r>
    </w:p>
    <w:p w14:paraId="3FD681DF" w14:textId="77777777" w:rsidR="00451428" w:rsidRDefault="00451428" w:rsidP="00451428">
      <w:pPr>
        <w:pStyle w:val="DHHSbody"/>
      </w:pPr>
      <w:r>
        <w:t xml:space="preserve">The long-term impact of this experience is varied and complex. </w:t>
      </w:r>
      <w:r w:rsidRPr="00734F6D">
        <w:t>Whilst Pre-1990 Care Leavers are not a homogenous group,</w:t>
      </w:r>
      <w:r>
        <w:t xml:space="preserve"> despite their many strengths,</w:t>
      </w:r>
      <w:r w:rsidRPr="00734F6D">
        <w:t xml:space="preserve"> it is generally acknowledged the structural disadvantages </w:t>
      </w:r>
      <w:r>
        <w:t xml:space="preserve">they </w:t>
      </w:r>
      <w:r w:rsidRPr="00734F6D">
        <w:t xml:space="preserve">typically experienced have contributed to increased poor life outcomes compared to the general population. </w:t>
      </w:r>
      <w:r>
        <w:t xml:space="preserve">Ongoing problems can include low levels of literacy and high levels of unemployment, homelessness and imprisonment. </w:t>
      </w:r>
      <w:r w:rsidRPr="00734F6D">
        <w:t>Many have a range of health, mental health, social, financial</w:t>
      </w:r>
      <w:r>
        <w:t xml:space="preserve">, </w:t>
      </w:r>
      <w:r w:rsidRPr="00734F6D">
        <w:t xml:space="preserve">and educational needs which continue throughout life and into old age. </w:t>
      </w:r>
      <w:r>
        <w:t xml:space="preserve">Sadly, many have been lost to premature death, often due to suicide. </w:t>
      </w:r>
      <w:r w:rsidRPr="00734F6D">
        <w:t xml:space="preserve">Older Pre-1990 Care Leavers have growing and complex health needs and may need increased assistance with accessing health services. </w:t>
      </w:r>
    </w:p>
    <w:p w14:paraId="23412BD1" w14:textId="77777777" w:rsidR="00451428" w:rsidRDefault="00451428" w:rsidP="00451428">
      <w:pPr>
        <w:pStyle w:val="DHHSbody"/>
      </w:pPr>
      <w:r>
        <w:t xml:space="preserve">Many continue to suffer from loss of identity and family, feelings of abandonment, a fear of authority and a lack of trust and security. Locating and accessing records is very important for many Pre-1990 Care Leavers. However, they can experience a range of issues in this area, including: overcoming freedom of information hurdles and barriers; lack of and/or destruction of personal files; poor quality record keeping; and, upsetting judgemental comments contained in records that would not be acceptable today. </w:t>
      </w:r>
    </w:p>
    <w:p w14:paraId="163AC8AB" w14:textId="77777777" w:rsidR="00451428" w:rsidRDefault="00451428" w:rsidP="00451428">
      <w:pPr>
        <w:pStyle w:val="DHHSbody"/>
      </w:pPr>
      <w:r>
        <w:t xml:space="preserve">Pre-1990 Care Leavers, the Stolen Generations and Former Child Migrants are distinct groups (although sometimes overlapping) and came into care because of distinct government policies. </w:t>
      </w:r>
      <w:r>
        <w:rPr>
          <w:rFonts w:ascii="Helvetica" w:hAnsi="Helvetica" w:cs="Helvetica"/>
          <w:color w:val="000000"/>
          <w:shd w:val="clear" w:color="auto" w:fill="FFFFFF"/>
        </w:rPr>
        <w:t>Although each group has specific concerns and has faced unique challenges, members of these broad groups also share many experiences and characteristics as a result of being separated from family. These children often lived together in the same institutions, regardless of the circumstances of how they came to be in care.</w:t>
      </w:r>
      <w:r>
        <w:rPr>
          <w:rStyle w:val="FootnoteReference"/>
          <w:rFonts w:ascii="Helvetica" w:hAnsi="Helvetica" w:cs="Helvetica"/>
          <w:color w:val="000000"/>
          <w:shd w:val="clear" w:color="auto" w:fill="FFFFFF"/>
        </w:rPr>
        <w:footnoteReference w:id="7"/>
      </w:r>
      <w:r>
        <w:t xml:space="preserve"> </w:t>
      </w:r>
    </w:p>
    <w:p w14:paraId="6831167E" w14:textId="77777777" w:rsidR="00451428" w:rsidRDefault="00451428" w:rsidP="00451428">
      <w:pPr>
        <w:pStyle w:val="Heading2"/>
        <w:numPr>
          <w:ilvl w:val="1"/>
          <w:numId w:val="16"/>
        </w:numPr>
        <w:ind w:hanging="792"/>
      </w:pPr>
      <w:bookmarkStart w:id="68" w:name="_Toc20408778"/>
      <w:bookmarkStart w:id="69" w:name="_Toc29563348"/>
      <w:bookmarkStart w:id="70" w:name="_Toc29567778"/>
      <w:r>
        <w:t>Inquiries</w:t>
      </w:r>
      <w:bookmarkEnd w:id="68"/>
      <w:r>
        <w:t>, Commissions and Reports</w:t>
      </w:r>
      <w:bookmarkEnd w:id="69"/>
      <w:bookmarkEnd w:id="70"/>
    </w:p>
    <w:p w14:paraId="3E38DFD4" w14:textId="77777777" w:rsidR="00451428" w:rsidRDefault="00451428" w:rsidP="00451428">
      <w:pPr>
        <w:pStyle w:val="DHHSbody"/>
      </w:pPr>
      <w:r w:rsidRPr="00CC6459">
        <w:t>The challenges and complexities Pre-1990 Care Leavers face because of their care experiences have been</w:t>
      </w:r>
      <w:r>
        <w:t xml:space="preserve"> well </w:t>
      </w:r>
      <w:r w:rsidRPr="00CC6459">
        <w:t>documented in</w:t>
      </w:r>
      <w:r>
        <w:t xml:space="preserve"> numerous inquiries including: </w:t>
      </w:r>
    </w:p>
    <w:p w14:paraId="26EF8BC1" w14:textId="77777777" w:rsidR="00451428" w:rsidRDefault="00392B23" w:rsidP="00451428">
      <w:pPr>
        <w:pStyle w:val="DHHSbullet1"/>
        <w:spacing w:after="120"/>
      </w:pPr>
      <w:hyperlink r:id="rId43" w:history="1">
        <w:r w:rsidR="00451428" w:rsidRPr="00043E9D">
          <w:rPr>
            <w:rStyle w:val="Hyperlink"/>
          </w:rPr>
          <w:t>Forgotten Australians: A report on Australians who experienced institutional or out-of-home care as children (2004)</w:t>
        </w:r>
      </w:hyperlink>
      <w:r w:rsidR="00451428">
        <w:t xml:space="preserve"> &lt;</w:t>
      </w:r>
      <w:r w:rsidR="00451428" w:rsidRPr="00043E9D">
        <w:t>https://www.aph.gov.au/Parliamentary_Business/Committees/Senate/Community_Affairs/Completed_inquiries/2004-07/inst_care/report/index</w:t>
      </w:r>
      <w:r w:rsidR="00451428">
        <w:t>&gt;</w:t>
      </w:r>
    </w:p>
    <w:p w14:paraId="4ED12662" w14:textId="77777777" w:rsidR="00451428" w:rsidRDefault="00392B23" w:rsidP="00451428">
      <w:pPr>
        <w:pStyle w:val="DHHSbullet1"/>
        <w:spacing w:after="120"/>
      </w:pPr>
      <w:hyperlink r:id="rId44" w:history="1">
        <w:r w:rsidR="00451428" w:rsidRPr="00043E9D">
          <w:rPr>
            <w:rStyle w:val="Hyperlink"/>
          </w:rPr>
          <w:t>Victorian Parliamentary Inquiry into the Handling of Child Abuse by Religious and Other Non-Government Organisations (Betrayal of Trust) (2013)</w:t>
        </w:r>
      </w:hyperlink>
      <w:r w:rsidR="00451428">
        <w:br/>
        <w:t>&lt;</w:t>
      </w:r>
      <w:r w:rsidR="00451428" w:rsidRPr="00043E9D">
        <w:t>https://www.parliament.vic.gov.au/file_uploads/Inquiry_into_Handling_of_Abuse_Volume_2_FINAL_web_y78t3Wpb.pdf</w:t>
      </w:r>
      <w:r w:rsidR="00451428">
        <w:t>&gt;</w:t>
      </w:r>
      <w:r w:rsidR="00451428" w:rsidRPr="00CC6459">
        <w:t xml:space="preserve"> </w:t>
      </w:r>
    </w:p>
    <w:p w14:paraId="48BA4B14" w14:textId="77777777" w:rsidR="00451428" w:rsidRDefault="00392B23" w:rsidP="00451428">
      <w:pPr>
        <w:pStyle w:val="DHHSbullet1"/>
        <w:spacing w:after="240"/>
      </w:pPr>
      <w:hyperlink r:id="rId45" w:history="1">
        <w:r w:rsidR="00451428" w:rsidRPr="00043E9D">
          <w:rPr>
            <w:rStyle w:val="Hyperlink"/>
          </w:rPr>
          <w:t>Royal Commission into Institutional Responses to Child Sexual Abuse Final Report (2017)</w:t>
        </w:r>
      </w:hyperlink>
      <w:r w:rsidR="00451428">
        <w:br/>
        <w:t>&lt;</w:t>
      </w:r>
      <w:r w:rsidR="00451428" w:rsidRPr="00043E9D">
        <w:t>https://www.childabuseroyalcommission.gov.au/final-report</w:t>
      </w:r>
      <w:r w:rsidR="00451428">
        <w:t>&gt;</w:t>
      </w:r>
    </w:p>
    <w:p w14:paraId="2DDF1110" w14:textId="77777777" w:rsidR="00451428" w:rsidRDefault="00451428" w:rsidP="00451428">
      <w:pPr>
        <w:pStyle w:val="DHHSbody"/>
      </w:pPr>
      <w:r>
        <w:t>The department recognises the importance of using learning from these inquiries,</w:t>
      </w:r>
      <w:r w:rsidRPr="00646407">
        <w:t xml:space="preserve"> </w:t>
      </w:r>
      <w:r>
        <w:t xml:space="preserve">commissions and reports to underpin support services for Pre-1990 Care Leavers. Service providers will use learnings from relevant inquiries, commissions and reports to inform service planning delivery and improvement.  </w:t>
      </w:r>
      <w:bookmarkStart w:id="71" w:name="_Toc3459270"/>
      <w:bookmarkStart w:id="72" w:name="_Hlk1552452"/>
    </w:p>
    <w:p w14:paraId="619E61A3" w14:textId="77777777" w:rsidR="00451428" w:rsidRDefault="00451428" w:rsidP="00451428">
      <w:pPr>
        <w:pStyle w:val="Heading2"/>
        <w:numPr>
          <w:ilvl w:val="1"/>
          <w:numId w:val="16"/>
        </w:numPr>
        <w:spacing w:after="240"/>
        <w:ind w:hanging="792"/>
      </w:pPr>
      <w:bookmarkStart w:id="73" w:name="_Toc29563349"/>
      <w:bookmarkStart w:id="74" w:name="_Toc29567779"/>
      <w:r>
        <w:t>Contextual timeline</w:t>
      </w:r>
      <w:bookmarkEnd w:id="73"/>
      <w:bookmarkEnd w:id="74"/>
    </w:p>
    <w:tbl>
      <w:tblPr>
        <w:tblStyle w:val="TableGrid"/>
        <w:tblW w:w="0" w:type="auto"/>
        <w:tblLook w:val="04A0" w:firstRow="1" w:lastRow="0" w:firstColumn="1" w:lastColumn="0" w:noHBand="0" w:noVBand="1"/>
      </w:tblPr>
      <w:tblGrid>
        <w:gridCol w:w="1759"/>
        <w:gridCol w:w="7529"/>
      </w:tblGrid>
      <w:tr w:rsidR="00451428" w:rsidRPr="009A4FB4" w14:paraId="7FFAC50D" w14:textId="77777777" w:rsidTr="00063AD8">
        <w:tc>
          <w:tcPr>
            <w:tcW w:w="1759" w:type="dxa"/>
          </w:tcPr>
          <w:p w14:paraId="1414875B" w14:textId="77777777" w:rsidR="00451428" w:rsidRPr="009A4FB4" w:rsidRDefault="00451428" w:rsidP="00063AD8">
            <w:pPr>
              <w:pStyle w:val="DHHSbody"/>
              <w:rPr>
                <w:b/>
              </w:rPr>
            </w:pPr>
            <w:r w:rsidRPr="009A4FB4">
              <w:rPr>
                <w:b/>
              </w:rPr>
              <w:t>1890s – 1970s</w:t>
            </w:r>
          </w:p>
        </w:tc>
        <w:tc>
          <w:tcPr>
            <w:tcW w:w="7529" w:type="dxa"/>
            <w:vAlign w:val="center"/>
          </w:tcPr>
          <w:p w14:paraId="72995911" w14:textId="77777777" w:rsidR="00451428" w:rsidRPr="009A4FB4" w:rsidRDefault="00451428" w:rsidP="00063AD8">
            <w:pPr>
              <w:pStyle w:val="DHHSbody"/>
            </w:pPr>
            <w:r w:rsidRPr="009A4FB4">
              <w:t>Between one in three and one in ten Aboriginal</w:t>
            </w:r>
            <w:r>
              <w:rPr>
                <w:rStyle w:val="FootnoteReference"/>
              </w:rPr>
              <w:footnoteReference w:id="8"/>
            </w:r>
            <w:r w:rsidRPr="009A4FB4">
              <w:t xml:space="preserve"> children were forcibly removed from their families and communities. Many of the children affected by ‘assimilation’ and ‘protection’ laws and policies that governed these removals were placed in </w:t>
            </w:r>
            <w:r>
              <w:t>care</w:t>
            </w:r>
            <w:r w:rsidRPr="009A4FB4">
              <w:t xml:space="preserve">. </w:t>
            </w:r>
          </w:p>
        </w:tc>
      </w:tr>
      <w:tr w:rsidR="00451428" w:rsidRPr="009A4FB4" w14:paraId="34B5479C" w14:textId="77777777" w:rsidTr="00063AD8">
        <w:tc>
          <w:tcPr>
            <w:tcW w:w="1759" w:type="dxa"/>
          </w:tcPr>
          <w:p w14:paraId="526688DF" w14:textId="77777777" w:rsidR="00451428" w:rsidRPr="009A4FB4" w:rsidRDefault="00451428" w:rsidP="00063AD8">
            <w:pPr>
              <w:pStyle w:val="DHHSbody"/>
              <w:rPr>
                <w:b/>
              </w:rPr>
            </w:pPr>
            <w:r w:rsidRPr="009A4FB4">
              <w:rPr>
                <w:b/>
              </w:rPr>
              <w:lastRenderedPageBreak/>
              <w:t>1928 - 1989</w:t>
            </w:r>
          </w:p>
        </w:tc>
        <w:tc>
          <w:tcPr>
            <w:tcW w:w="7529" w:type="dxa"/>
            <w:vAlign w:val="center"/>
          </w:tcPr>
          <w:p w14:paraId="429DA44F" w14:textId="77777777" w:rsidR="00451428" w:rsidRPr="009A4FB4" w:rsidRDefault="00451428" w:rsidP="00063AD8">
            <w:pPr>
              <w:pStyle w:val="DHHSbody"/>
            </w:pPr>
            <w:r w:rsidRPr="009A4FB4">
              <w:t xml:space="preserve">More than 90,000 Victorian children were placed in care (administered by the state, religious bodies and other charitable or welfare groups) either by the State or voluntarily by families and others between 1928 and 1992, with 50,000 estimated to be state wards between 1928 and 1989. </w:t>
            </w:r>
          </w:p>
        </w:tc>
      </w:tr>
      <w:tr w:rsidR="00451428" w:rsidRPr="009A4FB4" w14:paraId="783A3A9B" w14:textId="77777777" w:rsidTr="00063AD8">
        <w:tc>
          <w:tcPr>
            <w:tcW w:w="1759" w:type="dxa"/>
          </w:tcPr>
          <w:p w14:paraId="29890E81" w14:textId="77777777" w:rsidR="00451428" w:rsidRPr="009A4FB4" w:rsidRDefault="00451428" w:rsidP="00063AD8">
            <w:pPr>
              <w:pStyle w:val="DHHSbody"/>
              <w:rPr>
                <w:b/>
              </w:rPr>
            </w:pPr>
            <w:r>
              <w:rPr>
                <w:b/>
              </w:rPr>
              <w:t>1947 - 1970</w:t>
            </w:r>
          </w:p>
        </w:tc>
        <w:tc>
          <w:tcPr>
            <w:tcW w:w="7529" w:type="dxa"/>
            <w:vAlign w:val="center"/>
          </w:tcPr>
          <w:p w14:paraId="09FE34BF" w14:textId="77777777" w:rsidR="00451428" w:rsidRDefault="00451428" w:rsidP="00063AD8">
            <w:pPr>
              <w:pStyle w:val="DHHSbody"/>
            </w:pPr>
            <w:r w:rsidRPr="009A4FB4">
              <w:t xml:space="preserve">Approximately 7,000 unaccompanied children, generally under the age of 16 years, were brought to Australia from the United Kingdom or Malta under approved migration schemes. Many were removed without their parent’s knowledge or consent </w:t>
            </w:r>
            <w:r>
              <w:t xml:space="preserve">and </w:t>
            </w:r>
            <w:r w:rsidRPr="009A4FB4">
              <w:t xml:space="preserve">placed in care.  </w:t>
            </w:r>
          </w:p>
        </w:tc>
      </w:tr>
      <w:tr w:rsidR="00451428" w:rsidRPr="009A4FB4" w14:paraId="633BA021" w14:textId="77777777" w:rsidTr="00063AD8">
        <w:tc>
          <w:tcPr>
            <w:tcW w:w="1759" w:type="dxa"/>
          </w:tcPr>
          <w:p w14:paraId="6CE7477D" w14:textId="77777777" w:rsidR="00451428" w:rsidRPr="009A4FB4" w:rsidRDefault="00451428" w:rsidP="00063AD8">
            <w:pPr>
              <w:pStyle w:val="DHHSbody"/>
              <w:rPr>
                <w:b/>
              </w:rPr>
            </w:pPr>
            <w:r w:rsidRPr="009A4FB4">
              <w:rPr>
                <w:b/>
              </w:rPr>
              <w:t>1970s – 1990s</w:t>
            </w:r>
          </w:p>
        </w:tc>
        <w:tc>
          <w:tcPr>
            <w:tcW w:w="7529" w:type="dxa"/>
            <w:vAlign w:val="center"/>
          </w:tcPr>
          <w:p w14:paraId="7FAE77EC" w14:textId="77777777" w:rsidR="00451428" w:rsidRPr="009A4FB4" w:rsidRDefault="00451428" w:rsidP="00063AD8">
            <w:pPr>
              <w:pStyle w:val="DHHSbody"/>
            </w:pPr>
            <w:r>
              <w:t>The n</w:t>
            </w:r>
            <w:r w:rsidRPr="009A4FB4">
              <w:t>umber of children who were made state wards declined significantly, reflecting broader shift in thinking about the deficiencies of institutionalisation. The last of the large children’s homes had been closed and youth training and reception centres were scaled down, closed or redeveloped by mid-1990s.</w:t>
            </w:r>
          </w:p>
        </w:tc>
      </w:tr>
      <w:tr w:rsidR="00451428" w:rsidRPr="009A4FB4" w14:paraId="4E8735A5" w14:textId="77777777" w:rsidTr="00063AD8">
        <w:tc>
          <w:tcPr>
            <w:tcW w:w="1759" w:type="dxa"/>
          </w:tcPr>
          <w:p w14:paraId="017AF486" w14:textId="77777777" w:rsidR="00451428" w:rsidRPr="009A4FB4" w:rsidRDefault="00451428" w:rsidP="00063AD8">
            <w:pPr>
              <w:pStyle w:val="DHHSbody"/>
              <w:rPr>
                <w:b/>
              </w:rPr>
            </w:pPr>
            <w:r w:rsidRPr="009A4FB4">
              <w:rPr>
                <w:b/>
              </w:rPr>
              <w:t>1997</w:t>
            </w:r>
          </w:p>
        </w:tc>
        <w:tc>
          <w:tcPr>
            <w:tcW w:w="7529" w:type="dxa"/>
            <w:vAlign w:val="center"/>
          </w:tcPr>
          <w:p w14:paraId="650366AF" w14:textId="77777777" w:rsidR="00451428" w:rsidRPr="009A4FB4" w:rsidRDefault="00451428" w:rsidP="00063AD8">
            <w:pPr>
              <w:pStyle w:val="DHHSbody"/>
            </w:pPr>
            <w:r w:rsidRPr="009A4FB4">
              <w:rPr>
                <w:i/>
              </w:rPr>
              <w:t>Bringing them Home Report: Report of the National Inquiry into the Separation of Aboriginal and Torres Strait Islander Children from their Families</w:t>
            </w:r>
          </w:p>
        </w:tc>
      </w:tr>
      <w:tr w:rsidR="00451428" w:rsidRPr="009A4FB4" w14:paraId="55DB92B0" w14:textId="77777777" w:rsidTr="00063AD8">
        <w:tc>
          <w:tcPr>
            <w:tcW w:w="1759" w:type="dxa"/>
          </w:tcPr>
          <w:p w14:paraId="3421D9BA" w14:textId="77777777" w:rsidR="00451428" w:rsidRPr="009A4FB4" w:rsidRDefault="00451428" w:rsidP="00063AD8">
            <w:pPr>
              <w:pStyle w:val="DHHSbody"/>
              <w:rPr>
                <w:b/>
              </w:rPr>
            </w:pPr>
            <w:r w:rsidRPr="009A4FB4">
              <w:rPr>
                <w:b/>
              </w:rPr>
              <w:t>17 Sep 1997</w:t>
            </w:r>
          </w:p>
        </w:tc>
        <w:tc>
          <w:tcPr>
            <w:tcW w:w="7529" w:type="dxa"/>
            <w:vAlign w:val="center"/>
          </w:tcPr>
          <w:p w14:paraId="11AA85CC" w14:textId="77777777" w:rsidR="00451428" w:rsidRPr="009A4FB4" w:rsidRDefault="00451428" w:rsidP="00063AD8">
            <w:pPr>
              <w:pStyle w:val="DHHSbody"/>
            </w:pPr>
            <w:r w:rsidRPr="009A4FB4">
              <w:t xml:space="preserve">Victorian Apology to the Stolen Generations delivered by Premier </w:t>
            </w:r>
            <w:r>
              <w:t xml:space="preserve">Jeff </w:t>
            </w:r>
            <w:r w:rsidRPr="009A4FB4">
              <w:t>Kennett</w:t>
            </w:r>
          </w:p>
        </w:tc>
      </w:tr>
      <w:tr w:rsidR="00451428" w:rsidRPr="009A4FB4" w14:paraId="0B3E11FD" w14:textId="77777777" w:rsidTr="00063AD8">
        <w:tc>
          <w:tcPr>
            <w:tcW w:w="1759" w:type="dxa"/>
          </w:tcPr>
          <w:p w14:paraId="639750E3" w14:textId="77777777" w:rsidR="00451428" w:rsidRPr="009A4FB4" w:rsidRDefault="00451428" w:rsidP="00063AD8">
            <w:pPr>
              <w:pStyle w:val="DHHSbody"/>
              <w:rPr>
                <w:b/>
              </w:rPr>
            </w:pPr>
            <w:r w:rsidRPr="009A4FB4">
              <w:rPr>
                <w:b/>
              </w:rPr>
              <w:t>2001</w:t>
            </w:r>
          </w:p>
        </w:tc>
        <w:tc>
          <w:tcPr>
            <w:tcW w:w="7529" w:type="dxa"/>
            <w:vAlign w:val="center"/>
          </w:tcPr>
          <w:p w14:paraId="3F070455" w14:textId="77777777" w:rsidR="00451428" w:rsidRPr="009A4FB4" w:rsidRDefault="00451428" w:rsidP="00063AD8">
            <w:pPr>
              <w:pStyle w:val="DHHSbody"/>
            </w:pPr>
            <w:r w:rsidRPr="009A4FB4">
              <w:rPr>
                <w:i/>
              </w:rPr>
              <w:t>Lost Innocence: Righting the Record – Report on child migration</w:t>
            </w:r>
            <w:r w:rsidRPr="009A4FB4">
              <w:t xml:space="preserve"> (Senate inquiry report on child migration and children in institutional care in Australia)</w:t>
            </w:r>
          </w:p>
        </w:tc>
      </w:tr>
      <w:tr w:rsidR="00451428" w:rsidRPr="009A4FB4" w14:paraId="3C5594DD" w14:textId="77777777" w:rsidTr="00063AD8">
        <w:tc>
          <w:tcPr>
            <w:tcW w:w="1759" w:type="dxa"/>
          </w:tcPr>
          <w:p w14:paraId="6744D9F8" w14:textId="77777777" w:rsidR="00451428" w:rsidRPr="009A4FB4" w:rsidRDefault="00451428" w:rsidP="00063AD8">
            <w:pPr>
              <w:pStyle w:val="DHHSbody"/>
              <w:rPr>
                <w:b/>
              </w:rPr>
            </w:pPr>
            <w:r>
              <w:rPr>
                <w:b/>
              </w:rPr>
              <w:t>2003</w:t>
            </w:r>
          </w:p>
        </w:tc>
        <w:tc>
          <w:tcPr>
            <w:tcW w:w="7529" w:type="dxa"/>
            <w:vAlign w:val="center"/>
          </w:tcPr>
          <w:p w14:paraId="576AEEBC" w14:textId="77777777" w:rsidR="00451428" w:rsidRPr="009A4FB4" w:rsidRDefault="00451428" w:rsidP="00063AD8">
            <w:pPr>
              <w:pStyle w:val="DHHSbody"/>
              <w:rPr>
                <w:i/>
              </w:rPr>
            </w:pPr>
            <w:r>
              <w:rPr>
                <w:rFonts w:ascii="Helvetica" w:hAnsi="Helvetica" w:cs="Helvetica"/>
                <w:color w:val="000000"/>
                <w:shd w:val="clear" w:color="auto" w:fill="FFFFFF"/>
              </w:rPr>
              <w:t xml:space="preserve">The Inquiry into Children in Institutional Care was referred to the Senate Community Affairs References Committee </w:t>
            </w:r>
          </w:p>
        </w:tc>
      </w:tr>
      <w:tr w:rsidR="00451428" w:rsidRPr="009A4FB4" w14:paraId="020C6333" w14:textId="77777777" w:rsidTr="00063AD8">
        <w:tc>
          <w:tcPr>
            <w:tcW w:w="1759" w:type="dxa"/>
          </w:tcPr>
          <w:p w14:paraId="3A3CB1B6" w14:textId="77777777" w:rsidR="00451428" w:rsidRPr="009A4FB4" w:rsidRDefault="00451428" w:rsidP="00063AD8">
            <w:pPr>
              <w:pStyle w:val="DHHSbody"/>
              <w:rPr>
                <w:b/>
              </w:rPr>
            </w:pPr>
            <w:r w:rsidRPr="009A4FB4">
              <w:rPr>
                <w:b/>
              </w:rPr>
              <w:t>2004</w:t>
            </w:r>
          </w:p>
        </w:tc>
        <w:tc>
          <w:tcPr>
            <w:tcW w:w="7529" w:type="dxa"/>
            <w:vAlign w:val="center"/>
          </w:tcPr>
          <w:p w14:paraId="457A5B46" w14:textId="77777777" w:rsidR="00451428" w:rsidRPr="009A4FB4" w:rsidRDefault="00451428" w:rsidP="00063AD8">
            <w:pPr>
              <w:pStyle w:val="DHHSbody"/>
            </w:pPr>
            <w:r w:rsidRPr="009A4FB4">
              <w:rPr>
                <w:i/>
              </w:rPr>
              <w:t>Forgotten Australians: A report on Australians who experienced institutional or out-of-home care as children</w:t>
            </w:r>
            <w:r w:rsidRPr="009A4FB4">
              <w:t xml:space="preserve"> (Senate inquiry report on people who experienced out</w:t>
            </w:r>
            <w:r>
              <w:t>-</w:t>
            </w:r>
            <w:r w:rsidRPr="009A4FB4">
              <w:t>of</w:t>
            </w:r>
            <w:r>
              <w:t>-</w:t>
            </w:r>
            <w:r w:rsidRPr="009A4FB4">
              <w:t>home care as children)</w:t>
            </w:r>
          </w:p>
        </w:tc>
      </w:tr>
      <w:tr w:rsidR="00451428" w:rsidRPr="009A4FB4" w14:paraId="0FF761A4" w14:textId="77777777" w:rsidTr="00063AD8">
        <w:tc>
          <w:tcPr>
            <w:tcW w:w="1759" w:type="dxa"/>
          </w:tcPr>
          <w:p w14:paraId="30465C0B" w14:textId="77777777" w:rsidR="00451428" w:rsidRPr="009A4FB4" w:rsidRDefault="00451428" w:rsidP="00063AD8">
            <w:pPr>
              <w:pStyle w:val="DHHSbody"/>
              <w:rPr>
                <w:b/>
              </w:rPr>
            </w:pPr>
            <w:r>
              <w:rPr>
                <w:b/>
              </w:rPr>
              <w:t>2005</w:t>
            </w:r>
          </w:p>
        </w:tc>
        <w:tc>
          <w:tcPr>
            <w:tcW w:w="7529" w:type="dxa"/>
            <w:vAlign w:val="center"/>
          </w:tcPr>
          <w:p w14:paraId="1645D48A" w14:textId="77777777" w:rsidR="00451428" w:rsidRPr="00543D6C" w:rsidRDefault="00451428" w:rsidP="00063AD8">
            <w:pPr>
              <w:pStyle w:val="DHHSbody"/>
              <w:rPr>
                <w:i/>
              </w:rPr>
            </w:pPr>
            <w:r>
              <w:rPr>
                <w:i/>
              </w:rPr>
              <w:t xml:space="preserve">Protecting vulnerable children – A national challenge </w:t>
            </w:r>
          </w:p>
        </w:tc>
      </w:tr>
      <w:tr w:rsidR="00451428" w:rsidRPr="009A4FB4" w14:paraId="4E2B7CE6" w14:textId="77777777" w:rsidTr="00063AD8">
        <w:tc>
          <w:tcPr>
            <w:tcW w:w="1759" w:type="dxa"/>
          </w:tcPr>
          <w:p w14:paraId="20698A33" w14:textId="77777777" w:rsidR="00451428" w:rsidRPr="009A4FB4" w:rsidRDefault="00451428" w:rsidP="00063AD8">
            <w:pPr>
              <w:pStyle w:val="DHHSbody"/>
              <w:rPr>
                <w:b/>
              </w:rPr>
            </w:pPr>
            <w:r w:rsidRPr="009A4FB4">
              <w:rPr>
                <w:b/>
              </w:rPr>
              <w:t>9 Aug 2006</w:t>
            </w:r>
          </w:p>
        </w:tc>
        <w:tc>
          <w:tcPr>
            <w:tcW w:w="7529" w:type="dxa"/>
            <w:vAlign w:val="center"/>
          </w:tcPr>
          <w:p w14:paraId="0BE79428" w14:textId="77777777" w:rsidR="00451428" w:rsidRPr="009A4FB4" w:rsidRDefault="00451428" w:rsidP="00063AD8">
            <w:pPr>
              <w:pStyle w:val="DHHSbody"/>
            </w:pPr>
            <w:r w:rsidRPr="009A4FB4">
              <w:t xml:space="preserve">Victorian Government Apology to Forgotten Australians delivered by Premier Steve </w:t>
            </w:r>
            <w:proofErr w:type="spellStart"/>
            <w:r w:rsidRPr="009A4FB4">
              <w:t>Bracks</w:t>
            </w:r>
            <w:proofErr w:type="spellEnd"/>
          </w:p>
        </w:tc>
      </w:tr>
      <w:tr w:rsidR="00451428" w:rsidRPr="009A4FB4" w14:paraId="5C4AEC5E" w14:textId="77777777" w:rsidTr="00063AD8">
        <w:tc>
          <w:tcPr>
            <w:tcW w:w="1759" w:type="dxa"/>
          </w:tcPr>
          <w:p w14:paraId="7563707F" w14:textId="77777777" w:rsidR="00451428" w:rsidRPr="009A4FB4" w:rsidRDefault="00451428" w:rsidP="00063AD8">
            <w:pPr>
              <w:pStyle w:val="DHHSbody"/>
              <w:rPr>
                <w:b/>
              </w:rPr>
            </w:pPr>
            <w:r w:rsidRPr="009A4FB4">
              <w:rPr>
                <w:b/>
              </w:rPr>
              <w:t>13 Feb 2008</w:t>
            </w:r>
          </w:p>
        </w:tc>
        <w:tc>
          <w:tcPr>
            <w:tcW w:w="7529" w:type="dxa"/>
            <w:vAlign w:val="center"/>
          </w:tcPr>
          <w:p w14:paraId="02DFBC64" w14:textId="77777777" w:rsidR="00451428" w:rsidRPr="009A4FB4" w:rsidRDefault="00451428" w:rsidP="00063AD8">
            <w:pPr>
              <w:pStyle w:val="DHHSbody"/>
            </w:pPr>
            <w:r w:rsidRPr="009A4FB4">
              <w:t>National Apology to the Stolen Generations delivered by Prime Minister Kevin Rudd</w:t>
            </w:r>
          </w:p>
        </w:tc>
      </w:tr>
      <w:tr w:rsidR="00451428" w:rsidRPr="009A4FB4" w14:paraId="47310527" w14:textId="77777777" w:rsidTr="00063AD8">
        <w:tc>
          <w:tcPr>
            <w:tcW w:w="1759" w:type="dxa"/>
          </w:tcPr>
          <w:p w14:paraId="415ABA27" w14:textId="77777777" w:rsidR="00451428" w:rsidRPr="009A4FB4" w:rsidRDefault="00451428" w:rsidP="00063AD8">
            <w:pPr>
              <w:pStyle w:val="DHHSbody"/>
              <w:rPr>
                <w:b/>
              </w:rPr>
            </w:pPr>
            <w:r w:rsidRPr="009A4FB4">
              <w:rPr>
                <w:b/>
              </w:rPr>
              <w:t>1</w:t>
            </w:r>
            <w:r>
              <w:rPr>
                <w:b/>
              </w:rPr>
              <w:t>6</w:t>
            </w:r>
            <w:r w:rsidRPr="009A4FB4">
              <w:rPr>
                <w:b/>
              </w:rPr>
              <w:t xml:space="preserve"> Nov 2009</w:t>
            </w:r>
          </w:p>
        </w:tc>
        <w:tc>
          <w:tcPr>
            <w:tcW w:w="7529" w:type="dxa"/>
            <w:vAlign w:val="center"/>
          </w:tcPr>
          <w:p w14:paraId="50A43924" w14:textId="77777777" w:rsidR="00451428" w:rsidRPr="009A4FB4" w:rsidRDefault="00451428" w:rsidP="00063AD8">
            <w:pPr>
              <w:pStyle w:val="DHHSbody"/>
            </w:pPr>
            <w:r w:rsidRPr="009A4FB4">
              <w:t>National Apology to Forgotten Australians and Former Child Migrants delivered by Prime Minister Kevin Rudd</w:t>
            </w:r>
          </w:p>
        </w:tc>
      </w:tr>
      <w:tr w:rsidR="00451428" w:rsidRPr="009A4FB4" w14:paraId="7DF2A5D3" w14:textId="77777777" w:rsidTr="00063AD8">
        <w:tc>
          <w:tcPr>
            <w:tcW w:w="1759" w:type="dxa"/>
          </w:tcPr>
          <w:p w14:paraId="3E9F724C" w14:textId="77777777" w:rsidR="00451428" w:rsidRPr="009A4FB4" w:rsidRDefault="00451428" w:rsidP="00063AD8">
            <w:pPr>
              <w:pStyle w:val="DHHSbody"/>
              <w:rPr>
                <w:b/>
              </w:rPr>
            </w:pPr>
            <w:r w:rsidRPr="009A4FB4">
              <w:rPr>
                <w:b/>
              </w:rPr>
              <w:t>2010</w:t>
            </w:r>
          </w:p>
        </w:tc>
        <w:tc>
          <w:tcPr>
            <w:tcW w:w="7529" w:type="dxa"/>
            <w:vAlign w:val="center"/>
          </w:tcPr>
          <w:p w14:paraId="05F0B23E" w14:textId="77777777" w:rsidR="00451428" w:rsidRPr="009A4FB4" w:rsidRDefault="00451428" w:rsidP="00063AD8">
            <w:pPr>
              <w:pStyle w:val="DHHSbody"/>
            </w:pPr>
            <w:r w:rsidRPr="009A4FB4">
              <w:t>Forgotten Australians memorial established at Southbank</w:t>
            </w:r>
          </w:p>
        </w:tc>
      </w:tr>
      <w:tr w:rsidR="00451428" w:rsidRPr="009A4FB4" w14:paraId="77884D96" w14:textId="77777777" w:rsidTr="00063AD8">
        <w:tc>
          <w:tcPr>
            <w:tcW w:w="1759" w:type="dxa"/>
          </w:tcPr>
          <w:p w14:paraId="60D07D6C" w14:textId="77777777" w:rsidR="00451428" w:rsidRPr="009A4FB4" w:rsidRDefault="00451428" w:rsidP="00063AD8">
            <w:pPr>
              <w:pStyle w:val="DHHSbody"/>
              <w:rPr>
                <w:b/>
              </w:rPr>
            </w:pPr>
            <w:r w:rsidRPr="009A4FB4">
              <w:rPr>
                <w:b/>
              </w:rPr>
              <w:t>2012</w:t>
            </w:r>
          </w:p>
        </w:tc>
        <w:tc>
          <w:tcPr>
            <w:tcW w:w="7529" w:type="dxa"/>
            <w:vAlign w:val="center"/>
          </w:tcPr>
          <w:p w14:paraId="3968761F" w14:textId="77777777" w:rsidR="00451428" w:rsidRPr="009A4FB4" w:rsidRDefault="00451428" w:rsidP="00063AD8">
            <w:pPr>
              <w:pStyle w:val="DHHSbody"/>
            </w:pPr>
            <w:r w:rsidRPr="009A4FB4">
              <w:rPr>
                <w:i/>
                <w:iCs/>
              </w:rPr>
              <w:t>Senate Community Affairs Reference Committee (2012) into past forced adoption policies and practices</w:t>
            </w:r>
          </w:p>
        </w:tc>
      </w:tr>
      <w:tr w:rsidR="00451428" w:rsidRPr="009A4FB4" w14:paraId="7E4F6301" w14:textId="77777777" w:rsidTr="00063AD8">
        <w:tc>
          <w:tcPr>
            <w:tcW w:w="1759" w:type="dxa"/>
          </w:tcPr>
          <w:p w14:paraId="43157AE3" w14:textId="77777777" w:rsidR="00451428" w:rsidRPr="009A4FB4" w:rsidRDefault="00451428" w:rsidP="00063AD8">
            <w:pPr>
              <w:pStyle w:val="DHHSbody"/>
              <w:rPr>
                <w:b/>
              </w:rPr>
            </w:pPr>
            <w:r w:rsidRPr="009A4FB4">
              <w:rPr>
                <w:b/>
              </w:rPr>
              <w:t>21 March 2013</w:t>
            </w:r>
          </w:p>
        </w:tc>
        <w:tc>
          <w:tcPr>
            <w:tcW w:w="7529" w:type="dxa"/>
            <w:vAlign w:val="center"/>
          </w:tcPr>
          <w:p w14:paraId="2A1838FF" w14:textId="77777777" w:rsidR="00451428" w:rsidRPr="009A4FB4" w:rsidRDefault="00451428" w:rsidP="00063AD8">
            <w:pPr>
              <w:pStyle w:val="DHHSbody"/>
            </w:pPr>
            <w:r w:rsidRPr="009A4FB4">
              <w:t>National Apology for forced adoptions delivered by Prime Minister Julia Gillard</w:t>
            </w:r>
          </w:p>
        </w:tc>
      </w:tr>
      <w:tr w:rsidR="00451428" w:rsidRPr="009A4FB4" w14:paraId="3B27970D" w14:textId="77777777" w:rsidTr="00063AD8">
        <w:tc>
          <w:tcPr>
            <w:tcW w:w="1759" w:type="dxa"/>
          </w:tcPr>
          <w:p w14:paraId="46960B6F" w14:textId="77777777" w:rsidR="00451428" w:rsidRPr="009A4FB4" w:rsidRDefault="00451428" w:rsidP="00063AD8">
            <w:pPr>
              <w:pStyle w:val="DHHSbody"/>
              <w:rPr>
                <w:b/>
              </w:rPr>
            </w:pPr>
            <w:r w:rsidRPr="009A4FB4">
              <w:rPr>
                <w:b/>
              </w:rPr>
              <w:t>2013</w:t>
            </w:r>
          </w:p>
        </w:tc>
        <w:tc>
          <w:tcPr>
            <w:tcW w:w="7529" w:type="dxa"/>
            <w:vAlign w:val="center"/>
          </w:tcPr>
          <w:p w14:paraId="054174B9" w14:textId="77777777" w:rsidR="00451428" w:rsidRPr="009A4FB4" w:rsidRDefault="00451428" w:rsidP="00063AD8">
            <w:pPr>
              <w:pStyle w:val="DHHSbody"/>
            </w:pPr>
            <w:r w:rsidRPr="009A4FB4">
              <w:rPr>
                <w:i/>
              </w:rPr>
              <w:t>Betrayal of Trust Inquiry: Inquiry into the handling of child abuse by religious and other non-government organisations</w:t>
            </w:r>
          </w:p>
        </w:tc>
      </w:tr>
      <w:tr w:rsidR="00451428" w:rsidRPr="009A4FB4" w14:paraId="738F6866" w14:textId="77777777" w:rsidTr="00063AD8">
        <w:tc>
          <w:tcPr>
            <w:tcW w:w="1759" w:type="dxa"/>
          </w:tcPr>
          <w:p w14:paraId="78DAB040" w14:textId="77777777" w:rsidR="00451428" w:rsidRPr="009A4FB4" w:rsidRDefault="00451428" w:rsidP="00063AD8">
            <w:pPr>
              <w:pStyle w:val="DHHSbody"/>
              <w:rPr>
                <w:b/>
              </w:rPr>
            </w:pPr>
            <w:r w:rsidRPr="009A4FB4">
              <w:rPr>
                <w:b/>
              </w:rPr>
              <w:t>2013</w:t>
            </w:r>
          </w:p>
        </w:tc>
        <w:tc>
          <w:tcPr>
            <w:tcW w:w="7529" w:type="dxa"/>
            <w:vAlign w:val="center"/>
          </w:tcPr>
          <w:p w14:paraId="78A881FB" w14:textId="77777777" w:rsidR="00451428" w:rsidRPr="009A4FB4" w:rsidRDefault="00451428" w:rsidP="00063AD8">
            <w:pPr>
              <w:pStyle w:val="DHHSbody"/>
            </w:pPr>
            <w:r w:rsidRPr="009A4FB4">
              <w:t>Royal Commission into Institutional Responses to Child Sexual Abuse established</w:t>
            </w:r>
          </w:p>
        </w:tc>
      </w:tr>
      <w:tr w:rsidR="00451428" w:rsidRPr="009A4FB4" w14:paraId="09EF10A2" w14:textId="77777777" w:rsidTr="00063AD8">
        <w:tc>
          <w:tcPr>
            <w:tcW w:w="1759" w:type="dxa"/>
          </w:tcPr>
          <w:p w14:paraId="5FA518C0" w14:textId="77777777" w:rsidR="00451428" w:rsidRPr="009A4FB4" w:rsidRDefault="00451428" w:rsidP="00063AD8">
            <w:pPr>
              <w:pStyle w:val="DHHSbody"/>
              <w:rPr>
                <w:b/>
              </w:rPr>
            </w:pPr>
            <w:r w:rsidRPr="009A4FB4">
              <w:rPr>
                <w:b/>
              </w:rPr>
              <w:t>2017</w:t>
            </w:r>
          </w:p>
        </w:tc>
        <w:tc>
          <w:tcPr>
            <w:tcW w:w="7529" w:type="dxa"/>
            <w:vAlign w:val="center"/>
          </w:tcPr>
          <w:p w14:paraId="5BB355CA" w14:textId="77777777" w:rsidR="00451428" w:rsidRPr="009A4FB4" w:rsidRDefault="00451428" w:rsidP="00063AD8">
            <w:pPr>
              <w:pStyle w:val="DHHSbody"/>
            </w:pPr>
            <w:r w:rsidRPr="009A4FB4">
              <w:rPr>
                <w:i/>
              </w:rPr>
              <w:t>Royal Commission into Institutional Responses to Child Sexual Abuse Final Report</w:t>
            </w:r>
          </w:p>
        </w:tc>
      </w:tr>
      <w:tr w:rsidR="00451428" w:rsidRPr="009A4FB4" w14:paraId="6D48611E" w14:textId="77777777" w:rsidTr="00063AD8">
        <w:tc>
          <w:tcPr>
            <w:tcW w:w="1759" w:type="dxa"/>
          </w:tcPr>
          <w:p w14:paraId="335DE00F" w14:textId="77777777" w:rsidR="00451428" w:rsidRPr="009A4FB4" w:rsidRDefault="00451428" w:rsidP="00063AD8">
            <w:pPr>
              <w:pStyle w:val="DHHSbody"/>
              <w:rPr>
                <w:b/>
              </w:rPr>
            </w:pPr>
            <w:r>
              <w:rPr>
                <w:b/>
              </w:rPr>
              <w:t xml:space="preserve">1 July </w:t>
            </w:r>
            <w:r w:rsidRPr="009A4FB4">
              <w:rPr>
                <w:b/>
              </w:rPr>
              <w:t>2018</w:t>
            </w:r>
          </w:p>
        </w:tc>
        <w:tc>
          <w:tcPr>
            <w:tcW w:w="7529" w:type="dxa"/>
            <w:vAlign w:val="center"/>
          </w:tcPr>
          <w:p w14:paraId="336964AF" w14:textId="77777777" w:rsidR="00451428" w:rsidRPr="009A4FB4" w:rsidRDefault="00451428" w:rsidP="00063AD8">
            <w:pPr>
              <w:pStyle w:val="DHHSbody"/>
            </w:pPr>
            <w:r w:rsidRPr="009A4FB4">
              <w:t xml:space="preserve">National Redress Scheme for people who </w:t>
            </w:r>
            <w:r>
              <w:t xml:space="preserve">have </w:t>
            </w:r>
            <w:r w:rsidRPr="009A4FB4">
              <w:t>experienced institutional child sexual abuse commenced</w:t>
            </w:r>
            <w:r>
              <w:t xml:space="preserve"> for ten years</w:t>
            </w:r>
          </w:p>
        </w:tc>
      </w:tr>
      <w:tr w:rsidR="00451428" w:rsidRPr="009A4FB4" w14:paraId="28BB7F62" w14:textId="77777777" w:rsidTr="00063AD8">
        <w:tc>
          <w:tcPr>
            <w:tcW w:w="1759" w:type="dxa"/>
          </w:tcPr>
          <w:p w14:paraId="0CC2AA0C" w14:textId="77777777" w:rsidR="00451428" w:rsidRPr="009A4FB4" w:rsidRDefault="00451428" w:rsidP="00063AD8">
            <w:pPr>
              <w:pStyle w:val="DHHSbody"/>
              <w:rPr>
                <w:b/>
              </w:rPr>
            </w:pPr>
            <w:r w:rsidRPr="009A4FB4">
              <w:rPr>
                <w:b/>
              </w:rPr>
              <w:t>22 Oct 2018</w:t>
            </w:r>
          </w:p>
        </w:tc>
        <w:tc>
          <w:tcPr>
            <w:tcW w:w="7529" w:type="dxa"/>
            <w:vAlign w:val="center"/>
          </w:tcPr>
          <w:p w14:paraId="23024270" w14:textId="77777777" w:rsidR="00451428" w:rsidRPr="009A4FB4" w:rsidRDefault="00451428" w:rsidP="00063AD8">
            <w:pPr>
              <w:pStyle w:val="DHHSbody"/>
            </w:pPr>
            <w:r w:rsidRPr="009A4FB4">
              <w:t>National Apology to victims and survivors of institutional child sexual abuse delivered by Prime Minister Scott Morrison</w:t>
            </w:r>
          </w:p>
        </w:tc>
      </w:tr>
    </w:tbl>
    <w:p w14:paraId="3C128B06" w14:textId="77777777" w:rsidR="00451428" w:rsidRDefault="00451428" w:rsidP="00451428">
      <w:pPr>
        <w:pStyle w:val="Heading1"/>
        <w:numPr>
          <w:ilvl w:val="0"/>
          <w:numId w:val="16"/>
        </w:numPr>
        <w:spacing w:before="520" w:after="440"/>
      </w:pPr>
      <w:bookmarkStart w:id="75" w:name="_Toc29563350"/>
      <w:bookmarkStart w:id="76" w:name="_Toc29567780"/>
      <w:r>
        <w:lastRenderedPageBreak/>
        <w:t>Program objective</w:t>
      </w:r>
      <w:bookmarkEnd w:id="71"/>
      <w:bookmarkEnd w:id="75"/>
      <w:bookmarkEnd w:id="76"/>
    </w:p>
    <w:p w14:paraId="2E6C3667" w14:textId="77777777" w:rsidR="00451428" w:rsidRPr="00CA2E30" w:rsidRDefault="00451428" w:rsidP="00451428">
      <w:pPr>
        <w:pStyle w:val="DHHSbody"/>
      </w:pPr>
      <w:r>
        <w:t xml:space="preserve">The program objective is to deliver state-wide and inter-state, where appropriate, support services for Pre-1990 Care Leavers to support their health and wellbeing in a way that is accessible, sensitive to their age, past experiences and addresses ongoing and diverse needs. This is underpinned by the attached co-designed service principles (Appendix A). </w:t>
      </w:r>
    </w:p>
    <w:p w14:paraId="086FE35D" w14:textId="77777777" w:rsidR="00451428" w:rsidRDefault="00451428" w:rsidP="00451428">
      <w:pPr>
        <w:pStyle w:val="Heading1"/>
        <w:numPr>
          <w:ilvl w:val="0"/>
          <w:numId w:val="16"/>
        </w:numPr>
        <w:spacing w:before="520" w:after="440"/>
      </w:pPr>
      <w:bookmarkStart w:id="77" w:name="_Toc3459274"/>
      <w:bookmarkStart w:id="78" w:name="_Toc29563351"/>
      <w:bookmarkStart w:id="79" w:name="_Toc29567781"/>
      <w:bookmarkEnd w:id="72"/>
      <w:r>
        <w:t>Program activities</w:t>
      </w:r>
      <w:bookmarkEnd w:id="77"/>
      <w:bookmarkEnd w:id="78"/>
      <w:bookmarkEnd w:id="79"/>
    </w:p>
    <w:p w14:paraId="47722760" w14:textId="77777777" w:rsidR="00451428" w:rsidRDefault="00451428" w:rsidP="00451428">
      <w:pPr>
        <w:pStyle w:val="Heading2"/>
        <w:numPr>
          <w:ilvl w:val="1"/>
          <w:numId w:val="16"/>
        </w:numPr>
        <w:ind w:hanging="792"/>
      </w:pPr>
      <w:bookmarkStart w:id="80" w:name="_Toc29563352"/>
      <w:bookmarkStart w:id="81" w:name="_Toc29567782"/>
      <w:bookmarkStart w:id="82" w:name="_Toc3459283"/>
      <w:bookmarkStart w:id="83" w:name="_Toc534707356"/>
      <w:bookmarkStart w:id="84" w:name="_Toc534707368"/>
      <w:bookmarkStart w:id="85" w:name="_Toc534707357"/>
      <w:bookmarkStart w:id="86" w:name="_Toc328056178"/>
      <w:bookmarkStart w:id="87" w:name="_Toc534707353"/>
      <w:r>
        <w:t>Service eligibility</w:t>
      </w:r>
      <w:bookmarkEnd w:id="80"/>
      <w:bookmarkEnd w:id="81"/>
    </w:p>
    <w:p w14:paraId="015D5762" w14:textId="77777777" w:rsidR="00451428" w:rsidRDefault="00451428" w:rsidP="00451428">
      <w:pPr>
        <w:pStyle w:val="DHHSbody"/>
      </w:pPr>
      <w:r>
        <w:t xml:space="preserve">Pre-1990 Care Leavers who spent a minimum of six months in Victorian institutional care as children prior to 1990 are eligible for this service, including people who now live interstate or overseas. </w:t>
      </w:r>
      <w:r w:rsidRPr="0019050C">
        <w:t>Pre-1990 Care Leavers who currently reside in Victoria but spent the minimum of six months in interstate institutional care as children prior to 1990 are also eligible for this service (does not include financial assistance).</w:t>
      </w:r>
      <w:r>
        <w:t xml:space="preserve"> </w:t>
      </w:r>
    </w:p>
    <w:p w14:paraId="74EE0558" w14:textId="77777777" w:rsidR="00451428" w:rsidRDefault="00451428" w:rsidP="00451428">
      <w:pPr>
        <w:pStyle w:val="DHHSbody"/>
      </w:pPr>
      <w:r>
        <w:t xml:space="preserve">For some activities, Pre-1990 Care Leavers will require Confirmation of Time in Care (COTIC) in order to receive a service. COTIC is any documentation that shows time in care. </w:t>
      </w:r>
    </w:p>
    <w:p w14:paraId="6A4FEA64" w14:textId="77777777" w:rsidR="00451428" w:rsidRPr="009A4FB4" w:rsidRDefault="00451428" w:rsidP="00451428">
      <w:pPr>
        <w:pStyle w:val="DHHSbody"/>
      </w:pPr>
      <w:r>
        <w:t xml:space="preserve">Carers or family members of Pre-1990 Care Leavers may be eligible for assistance depending on the service provided. Members of the Stolen Generation and Former Child Migrants who meet these criteria are also eligible for these services.       </w:t>
      </w:r>
    </w:p>
    <w:p w14:paraId="16DFF997" w14:textId="77777777" w:rsidR="00451428" w:rsidRPr="00A047BA" w:rsidRDefault="00451428" w:rsidP="00451428">
      <w:pPr>
        <w:pStyle w:val="Heading2"/>
        <w:numPr>
          <w:ilvl w:val="1"/>
          <w:numId w:val="16"/>
        </w:numPr>
        <w:ind w:hanging="792"/>
      </w:pPr>
      <w:bookmarkStart w:id="88" w:name="_Toc3459276"/>
      <w:bookmarkStart w:id="89" w:name="_Toc29563353"/>
      <w:bookmarkStart w:id="90" w:name="_Toc29567783"/>
      <w:r>
        <w:t>Intake</w:t>
      </w:r>
      <w:bookmarkEnd w:id="88"/>
      <w:r>
        <w:t xml:space="preserve"> and assessment</w:t>
      </w:r>
      <w:bookmarkEnd w:id="89"/>
      <w:bookmarkEnd w:id="90"/>
    </w:p>
    <w:p w14:paraId="2976C19E" w14:textId="77777777" w:rsidR="00451428" w:rsidRDefault="00451428" w:rsidP="00451428">
      <w:pPr>
        <w:pStyle w:val="DHHSbody"/>
      </w:pPr>
      <w:r>
        <w:t xml:space="preserve">Some Pre-1990 Care Leavers who access support services do not like to be referred to as a client or service user. Where possible, people who were in institutional care as children before 1990 should be asked how they would like to be described and referred to.   </w:t>
      </w:r>
    </w:p>
    <w:p w14:paraId="4BEE80DF" w14:textId="77777777" w:rsidR="00451428" w:rsidRDefault="00451428" w:rsidP="00451428">
      <w:pPr>
        <w:pStyle w:val="DHHSbody"/>
      </w:pPr>
      <w:r>
        <w:t xml:space="preserve">Pre-1990 Care Leavers will be respectfully and sensitively asked to provide COTIC and demographic information where appropriate. </w:t>
      </w:r>
      <w:r w:rsidRPr="00CB477A">
        <w:t xml:space="preserve">Service providers </w:t>
      </w:r>
      <w:r>
        <w:t xml:space="preserve">will </w:t>
      </w:r>
      <w:r w:rsidRPr="00CB477A">
        <w:t xml:space="preserve">ensure </w:t>
      </w:r>
      <w:r>
        <w:t>people</w:t>
      </w:r>
      <w:r w:rsidRPr="00CB477A">
        <w:t xml:space="preserve"> are not re-traumatised thro</w:t>
      </w:r>
      <w:r>
        <w:t xml:space="preserve">ugh the intake process and are supported to obtain COTIC if they are unable to provide it. </w:t>
      </w:r>
    </w:p>
    <w:p w14:paraId="17D2C6E0" w14:textId="77777777" w:rsidR="00451428" w:rsidRDefault="00451428" w:rsidP="00451428">
      <w:pPr>
        <w:pStyle w:val="DHHSbody"/>
      </w:pPr>
      <w:r>
        <w:t xml:space="preserve">Service providers will comprehensively assess people’s circumstances and needs in providing a service in collaboration with the person, other relevant professionals and service providers already involved, and where appropriate, the person’s family and friends. Assessment should take account of a person’s short and long-term goals. The service provided should be regularly reviewed and revised with the person. </w:t>
      </w:r>
    </w:p>
    <w:p w14:paraId="0C244D61" w14:textId="77777777" w:rsidR="00451428" w:rsidRPr="005204CD" w:rsidRDefault="00451428" w:rsidP="00451428">
      <w:pPr>
        <w:pStyle w:val="ListParagraph"/>
        <w:keepNext/>
        <w:keepLines/>
        <w:numPr>
          <w:ilvl w:val="0"/>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91" w:name="_Toc29564450"/>
      <w:bookmarkStart w:id="92" w:name="_Toc29565231"/>
      <w:bookmarkStart w:id="93" w:name="_Toc29566373"/>
      <w:bookmarkStart w:id="94" w:name="_Toc29566550"/>
      <w:bookmarkStart w:id="95" w:name="_Toc29566650"/>
      <w:bookmarkStart w:id="96" w:name="_Toc29567784"/>
      <w:bookmarkEnd w:id="91"/>
      <w:bookmarkEnd w:id="92"/>
      <w:bookmarkEnd w:id="93"/>
      <w:bookmarkEnd w:id="94"/>
      <w:bookmarkEnd w:id="95"/>
      <w:bookmarkEnd w:id="96"/>
    </w:p>
    <w:p w14:paraId="67B93915" w14:textId="77777777" w:rsidR="00451428" w:rsidRPr="005204CD" w:rsidRDefault="00451428" w:rsidP="00451428">
      <w:pPr>
        <w:pStyle w:val="ListParagraph"/>
        <w:keepNext/>
        <w:keepLines/>
        <w:numPr>
          <w:ilvl w:val="0"/>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97" w:name="_Toc29564451"/>
      <w:bookmarkStart w:id="98" w:name="_Toc29565232"/>
      <w:bookmarkStart w:id="99" w:name="_Toc29566374"/>
      <w:bookmarkStart w:id="100" w:name="_Toc29566551"/>
      <w:bookmarkStart w:id="101" w:name="_Toc29566651"/>
      <w:bookmarkStart w:id="102" w:name="_Toc29567785"/>
      <w:bookmarkEnd w:id="97"/>
      <w:bookmarkEnd w:id="98"/>
      <w:bookmarkEnd w:id="99"/>
      <w:bookmarkEnd w:id="100"/>
      <w:bookmarkEnd w:id="101"/>
      <w:bookmarkEnd w:id="102"/>
    </w:p>
    <w:p w14:paraId="47CFD955" w14:textId="77777777" w:rsidR="00451428" w:rsidRPr="005204CD" w:rsidRDefault="00451428" w:rsidP="00451428">
      <w:pPr>
        <w:pStyle w:val="ListParagraph"/>
        <w:keepNext/>
        <w:keepLines/>
        <w:numPr>
          <w:ilvl w:val="0"/>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103" w:name="_Toc29564452"/>
      <w:bookmarkStart w:id="104" w:name="_Toc29565233"/>
      <w:bookmarkStart w:id="105" w:name="_Toc29566375"/>
      <w:bookmarkStart w:id="106" w:name="_Toc29566552"/>
      <w:bookmarkStart w:id="107" w:name="_Toc29566652"/>
      <w:bookmarkStart w:id="108" w:name="_Toc29567786"/>
      <w:bookmarkEnd w:id="103"/>
      <w:bookmarkEnd w:id="104"/>
      <w:bookmarkEnd w:id="105"/>
      <w:bookmarkEnd w:id="106"/>
      <w:bookmarkEnd w:id="107"/>
      <w:bookmarkEnd w:id="108"/>
    </w:p>
    <w:p w14:paraId="0BD171A4" w14:textId="77777777" w:rsidR="00451428" w:rsidRPr="005204CD" w:rsidRDefault="00451428" w:rsidP="00451428">
      <w:pPr>
        <w:pStyle w:val="ListParagraph"/>
        <w:keepNext/>
        <w:keepLines/>
        <w:numPr>
          <w:ilvl w:val="0"/>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109" w:name="_Toc29564453"/>
      <w:bookmarkStart w:id="110" w:name="_Toc29565234"/>
      <w:bookmarkStart w:id="111" w:name="_Toc29566376"/>
      <w:bookmarkStart w:id="112" w:name="_Toc29566553"/>
      <w:bookmarkStart w:id="113" w:name="_Toc29566653"/>
      <w:bookmarkStart w:id="114" w:name="_Toc29567787"/>
      <w:bookmarkEnd w:id="109"/>
      <w:bookmarkEnd w:id="110"/>
      <w:bookmarkEnd w:id="111"/>
      <w:bookmarkEnd w:id="112"/>
      <w:bookmarkEnd w:id="113"/>
      <w:bookmarkEnd w:id="114"/>
    </w:p>
    <w:p w14:paraId="7D01594C" w14:textId="77777777" w:rsidR="00451428" w:rsidRPr="005204CD" w:rsidRDefault="00451428" w:rsidP="00451428">
      <w:pPr>
        <w:pStyle w:val="ListParagraph"/>
        <w:keepNext/>
        <w:keepLines/>
        <w:numPr>
          <w:ilvl w:val="0"/>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115" w:name="_Toc29564454"/>
      <w:bookmarkStart w:id="116" w:name="_Toc29565235"/>
      <w:bookmarkStart w:id="117" w:name="_Toc29566377"/>
      <w:bookmarkStart w:id="118" w:name="_Toc29566554"/>
      <w:bookmarkStart w:id="119" w:name="_Toc29566654"/>
      <w:bookmarkStart w:id="120" w:name="_Toc29567788"/>
      <w:bookmarkEnd w:id="115"/>
      <w:bookmarkEnd w:id="116"/>
      <w:bookmarkEnd w:id="117"/>
      <w:bookmarkEnd w:id="118"/>
      <w:bookmarkEnd w:id="119"/>
      <w:bookmarkEnd w:id="120"/>
    </w:p>
    <w:p w14:paraId="37CBA5B5" w14:textId="77777777" w:rsidR="00451428" w:rsidRPr="005204CD" w:rsidRDefault="00451428" w:rsidP="00451428">
      <w:pPr>
        <w:pStyle w:val="ListParagraph"/>
        <w:keepNext/>
        <w:keepLines/>
        <w:numPr>
          <w:ilvl w:val="1"/>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121" w:name="_Toc29564455"/>
      <w:bookmarkStart w:id="122" w:name="_Toc29565236"/>
      <w:bookmarkStart w:id="123" w:name="_Toc29566378"/>
      <w:bookmarkStart w:id="124" w:name="_Toc29566555"/>
      <w:bookmarkStart w:id="125" w:name="_Toc29566655"/>
      <w:bookmarkStart w:id="126" w:name="_Toc29567789"/>
      <w:bookmarkEnd w:id="121"/>
      <w:bookmarkEnd w:id="122"/>
      <w:bookmarkEnd w:id="123"/>
      <w:bookmarkEnd w:id="124"/>
      <w:bookmarkEnd w:id="125"/>
      <w:bookmarkEnd w:id="126"/>
    </w:p>
    <w:p w14:paraId="1AA0D637" w14:textId="77777777" w:rsidR="00451428" w:rsidRPr="005204CD" w:rsidRDefault="00451428" w:rsidP="00451428">
      <w:pPr>
        <w:pStyle w:val="ListParagraph"/>
        <w:keepNext/>
        <w:keepLines/>
        <w:numPr>
          <w:ilvl w:val="1"/>
          <w:numId w:val="28"/>
        </w:numPr>
        <w:spacing w:before="240" w:after="90" w:line="320" w:lineRule="atLeast"/>
        <w:contextualSpacing w:val="0"/>
        <w:outlineLvl w:val="1"/>
        <w:rPr>
          <w:rFonts w:ascii="Arial" w:eastAsia="Times New Roman" w:hAnsi="Arial" w:cs="Times New Roman"/>
          <w:b/>
          <w:vanish/>
          <w:color w:val="007B4B"/>
          <w:sz w:val="28"/>
          <w:szCs w:val="28"/>
        </w:rPr>
      </w:pPr>
      <w:bookmarkStart w:id="127" w:name="_Toc29564456"/>
      <w:bookmarkStart w:id="128" w:name="_Toc29565237"/>
      <w:bookmarkStart w:id="129" w:name="_Toc29566379"/>
      <w:bookmarkStart w:id="130" w:name="_Toc29566556"/>
      <w:bookmarkStart w:id="131" w:name="_Toc29566656"/>
      <w:bookmarkStart w:id="132" w:name="_Toc29567790"/>
      <w:bookmarkEnd w:id="127"/>
      <w:bookmarkEnd w:id="128"/>
      <w:bookmarkEnd w:id="129"/>
      <w:bookmarkEnd w:id="130"/>
      <w:bookmarkEnd w:id="131"/>
      <w:bookmarkEnd w:id="132"/>
    </w:p>
    <w:p w14:paraId="2746BE12" w14:textId="77777777" w:rsidR="00451428" w:rsidRDefault="00451428" w:rsidP="00451428">
      <w:pPr>
        <w:pStyle w:val="Heading2"/>
        <w:ind w:left="851" w:hanging="851"/>
      </w:pPr>
      <w:bookmarkStart w:id="133" w:name="_Toc29563354"/>
      <w:bookmarkStart w:id="134" w:name="_Toc29567791"/>
      <w:r>
        <w:t xml:space="preserve">4.3 </w:t>
      </w:r>
      <w:r>
        <w:tab/>
        <w:t>Capacity building, advocacy and systems development</w:t>
      </w:r>
      <w:bookmarkEnd w:id="133"/>
      <w:bookmarkEnd w:id="134"/>
    </w:p>
    <w:p w14:paraId="5FF673F5" w14:textId="77777777" w:rsidR="00451428" w:rsidRDefault="00451428" w:rsidP="00451428">
      <w:pPr>
        <w:pStyle w:val="DHHSbody"/>
      </w:pPr>
      <w:r>
        <w:t xml:space="preserve">Advocacy and support should be undertaken to empower people by providing safe opportunities for them to exercise control over decisions and assist them to navigate the complex range of services they may need. Service providers will support and empower people to express their views and concerns, access information and services, explore their choices and options, and promote their rights and responsibilities. </w:t>
      </w:r>
    </w:p>
    <w:p w14:paraId="0CCB596B" w14:textId="77777777" w:rsidR="00451428" w:rsidRDefault="00451428" w:rsidP="00451428">
      <w:pPr>
        <w:pStyle w:val="DHHSbody"/>
        <w:spacing w:after="40"/>
      </w:pPr>
      <w:r>
        <w:t xml:space="preserve">Service providers will have a </w:t>
      </w:r>
      <w:r w:rsidRPr="00677D12">
        <w:t xml:space="preserve">referral policy </w:t>
      </w:r>
      <w:r>
        <w:t>that</w:t>
      </w:r>
      <w:r w:rsidRPr="00677D12">
        <w:t xml:space="preserve"> </w:t>
      </w:r>
      <w:r>
        <w:t>considers a person’s</w:t>
      </w:r>
      <w:r w:rsidRPr="00677D12">
        <w:t xml:space="preserve"> assessment of their </w:t>
      </w:r>
      <w:r>
        <w:t xml:space="preserve">own </w:t>
      </w:r>
      <w:r w:rsidRPr="00677D12">
        <w:t>capability, needs and aspirations.</w:t>
      </w:r>
      <w:r>
        <w:t xml:space="preserve"> Service providers will refer and support people to engage with external services as required by: </w:t>
      </w:r>
    </w:p>
    <w:p w14:paraId="7032286C" w14:textId="77777777" w:rsidR="00451428" w:rsidRPr="00677D12" w:rsidRDefault="00451428" w:rsidP="00451428">
      <w:pPr>
        <w:pStyle w:val="DHHSbullet1"/>
      </w:pPr>
      <w:r>
        <w:t>providing</w:t>
      </w:r>
      <w:r w:rsidRPr="00677D12">
        <w:t xml:space="preserve"> appropriate referral numbers</w:t>
      </w:r>
    </w:p>
    <w:p w14:paraId="4F45AD2C" w14:textId="77777777" w:rsidR="00451428" w:rsidRPr="00677D12" w:rsidRDefault="00451428" w:rsidP="00451428">
      <w:pPr>
        <w:pStyle w:val="DHHSbullet1"/>
      </w:pPr>
      <w:r w:rsidRPr="00677D12">
        <w:t>support</w:t>
      </w:r>
      <w:r>
        <w:t>ing</w:t>
      </w:r>
      <w:r w:rsidRPr="00677D12">
        <w:t xml:space="preserve"> </w:t>
      </w:r>
      <w:r>
        <w:t>people to call</w:t>
      </w:r>
      <w:r w:rsidRPr="00677D12">
        <w:t xml:space="preserve"> external services</w:t>
      </w:r>
    </w:p>
    <w:p w14:paraId="3F11473A" w14:textId="77777777" w:rsidR="00451428" w:rsidRPr="00677D12" w:rsidRDefault="00451428" w:rsidP="00451428">
      <w:pPr>
        <w:pStyle w:val="DHHSbullet1"/>
      </w:pPr>
      <w:r>
        <w:t>calling external services</w:t>
      </w:r>
      <w:r w:rsidRPr="00677D12">
        <w:t xml:space="preserve"> on </w:t>
      </w:r>
      <w:r>
        <w:t>people’s</w:t>
      </w:r>
      <w:r w:rsidRPr="00677D12">
        <w:t xml:space="preserve"> behalf</w:t>
      </w:r>
    </w:p>
    <w:p w14:paraId="14E65889" w14:textId="77777777" w:rsidR="00451428" w:rsidRPr="00677D12" w:rsidRDefault="00451428" w:rsidP="00451428">
      <w:pPr>
        <w:pStyle w:val="DHHSbullet1"/>
      </w:pPr>
      <w:r>
        <w:t>c</w:t>
      </w:r>
      <w:r w:rsidRPr="00677D12">
        <w:t xml:space="preserve">ompleting provisional referral forms and sending them to external services </w:t>
      </w:r>
    </w:p>
    <w:p w14:paraId="63DF38CA" w14:textId="77777777" w:rsidR="00451428" w:rsidRDefault="00451428" w:rsidP="00451428">
      <w:pPr>
        <w:pStyle w:val="DHHSbullet1"/>
      </w:pPr>
      <w:r>
        <w:t>p</w:t>
      </w:r>
      <w:r w:rsidRPr="00677D12">
        <w:t xml:space="preserve">hysically attending external services with </w:t>
      </w:r>
      <w:r>
        <w:t>people</w:t>
      </w:r>
      <w:r w:rsidRPr="00677D12">
        <w:t xml:space="preserve"> as a support person to assist with engagement.</w:t>
      </w:r>
    </w:p>
    <w:p w14:paraId="05927FFE" w14:textId="77777777" w:rsidR="00451428" w:rsidRDefault="00451428" w:rsidP="00451428">
      <w:pPr>
        <w:pStyle w:val="DHHSbullet1"/>
        <w:spacing w:after="120"/>
      </w:pPr>
      <w:r>
        <w:t xml:space="preserve">facilitating a timely, safe and cost-effective service response </w:t>
      </w:r>
    </w:p>
    <w:p w14:paraId="6044E83F" w14:textId="77777777" w:rsidR="00451428" w:rsidRDefault="00451428" w:rsidP="00451428">
      <w:pPr>
        <w:pStyle w:val="DHHSbody"/>
      </w:pPr>
      <w:r>
        <w:lastRenderedPageBreak/>
        <w:t>T</w:t>
      </w:r>
      <w:r w:rsidRPr="00677D12">
        <w:t xml:space="preserve">he level of assistance provided in making these referrals will be determined by the </w:t>
      </w:r>
      <w:r>
        <w:t>person’s</w:t>
      </w:r>
      <w:r w:rsidRPr="00677D12">
        <w:t xml:space="preserve"> capacity for help-seeking and engag</w:t>
      </w:r>
      <w:r>
        <w:t xml:space="preserve">ement with other organisations. Based on an assessment, this may include intensive case management or time limited case work support. Service providers will have transparent and fair processes for determining eligibility for this service. As appropriate, shared and coordinated case management/work should operate based on clear policies and procedures across agencies. </w:t>
      </w:r>
      <w:r w:rsidRPr="006048FE">
        <w:t xml:space="preserve"> </w:t>
      </w:r>
    </w:p>
    <w:p w14:paraId="4E8EA2D6" w14:textId="77777777" w:rsidR="00451428" w:rsidRDefault="00451428" w:rsidP="00451428">
      <w:pPr>
        <w:pStyle w:val="DHHSbody"/>
      </w:pPr>
      <w:r>
        <w:t xml:space="preserve">Increased community awareness of Pre-1990 Care leavers and their complex and diverse needs is required. Service providers will provide an advocacy role, including the development of materials and education for the wider service system about the needs and experiences of Pre-1990 Care Leavers. This includes issues that other service providers should be cognisant of when delivering service to Pre-1990 Care Leavers. Additionally, </w:t>
      </w:r>
      <w:r w:rsidRPr="003C6E14">
        <w:t>service</w:t>
      </w:r>
      <w:r>
        <w:t xml:space="preserve"> </w:t>
      </w:r>
      <w:r w:rsidRPr="003C6E14">
        <w:t xml:space="preserve">providers will share knowledge and information about their services and advocate for </w:t>
      </w:r>
      <w:r>
        <w:t>Pre-1990 Care Leavers</w:t>
      </w:r>
      <w:r w:rsidRPr="003C6E14">
        <w:t xml:space="preserve"> by participating in local professional and community education initiatives. Service providers will promote their service to the community, including </w:t>
      </w:r>
      <w:r>
        <w:t xml:space="preserve">sharing </w:t>
      </w:r>
      <w:r w:rsidRPr="003C6E14">
        <w:t>information about se</w:t>
      </w:r>
      <w:r>
        <w:t>rvice eligibility and</w:t>
      </w:r>
      <w:r w:rsidRPr="003C6E14">
        <w:t xml:space="preserve"> ac</w:t>
      </w:r>
      <w:r>
        <w:t xml:space="preserve">cess. </w:t>
      </w:r>
    </w:p>
    <w:p w14:paraId="5109BF70" w14:textId="77777777" w:rsidR="00451428" w:rsidRPr="005204CD" w:rsidRDefault="00451428" w:rsidP="00451428">
      <w:pPr>
        <w:pStyle w:val="ListParagraph"/>
        <w:keepNext/>
        <w:keepLines/>
        <w:numPr>
          <w:ilvl w:val="1"/>
          <w:numId w:val="16"/>
        </w:numPr>
        <w:spacing w:before="240" w:after="90" w:line="320" w:lineRule="atLeast"/>
        <w:contextualSpacing w:val="0"/>
        <w:outlineLvl w:val="1"/>
        <w:rPr>
          <w:rFonts w:ascii="Arial" w:eastAsia="Times New Roman" w:hAnsi="Arial" w:cs="Times New Roman"/>
          <w:b/>
          <w:vanish/>
          <w:color w:val="007B4B"/>
          <w:sz w:val="28"/>
          <w:szCs w:val="28"/>
        </w:rPr>
      </w:pPr>
      <w:bookmarkStart w:id="135" w:name="_Toc29564458"/>
      <w:bookmarkStart w:id="136" w:name="_Toc29565239"/>
      <w:bookmarkStart w:id="137" w:name="_Toc29566381"/>
      <w:bookmarkStart w:id="138" w:name="_Toc29566558"/>
      <w:bookmarkStart w:id="139" w:name="_Toc29566658"/>
      <w:bookmarkStart w:id="140" w:name="_Toc29567792"/>
      <w:bookmarkEnd w:id="135"/>
      <w:bookmarkEnd w:id="136"/>
      <w:bookmarkEnd w:id="137"/>
      <w:bookmarkEnd w:id="138"/>
      <w:bookmarkEnd w:id="139"/>
      <w:bookmarkEnd w:id="140"/>
    </w:p>
    <w:p w14:paraId="7E020167" w14:textId="77777777" w:rsidR="00451428" w:rsidRDefault="00451428" w:rsidP="00451428">
      <w:pPr>
        <w:pStyle w:val="Heading2"/>
        <w:numPr>
          <w:ilvl w:val="1"/>
          <w:numId w:val="16"/>
        </w:numPr>
        <w:ind w:left="432"/>
      </w:pPr>
      <w:bookmarkStart w:id="141" w:name="_Toc29563355"/>
      <w:bookmarkStart w:id="142" w:name="_Toc29567793"/>
      <w:r>
        <w:t>Specialist service provision</w:t>
      </w:r>
      <w:bookmarkEnd w:id="141"/>
      <w:bookmarkEnd w:id="142"/>
    </w:p>
    <w:p w14:paraId="2DFCC4D4" w14:textId="77777777" w:rsidR="00451428" w:rsidRPr="006048FE" w:rsidRDefault="00451428" w:rsidP="00451428">
      <w:pPr>
        <w:pStyle w:val="ListParagraph"/>
        <w:keepNext/>
        <w:keepLines/>
        <w:numPr>
          <w:ilvl w:val="1"/>
          <w:numId w:val="28"/>
        </w:numPr>
        <w:spacing w:before="280" w:after="120" w:line="280" w:lineRule="atLeast"/>
        <w:contextualSpacing w:val="0"/>
        <w:outlineLvl w:val="2"/>
        <w:rPr>
          <w:rFonts w:ascii="Arial" w:eastAsia="MS Gothic" w:hAnsi="Arial" w:cs="Times New Roman"/>
          <w:b/>
          <w:bCs/>
          <w:vanish/>
          <w:sz w:val="24"/>
          <w:szCs w:val="26"/>
        </w:rPr>
      </w:pPr>
    </w:p>
    <w:p w14:paraId="5517CEF5" w14:textId="77777777" w:rsidR="00451428" w:rsidRPr="005204CD" w:rsidRDefault="00451428" w:rsidP="00451428">
      <w:pPr>
        <w:pStyle w:val="Heading3"/>
        <w:ind w:left="567" w:hanging="567"/>
      </w:pPr>
      <w:r>
        <w:t>4.4.1 Counselling</w:t>
      </w:r>
    </w:p>
    <w:p w14:paraId="0D6B73F5" w14:textId="77777777" w:rsidR="00451428" w:rsidRPr="00EF0958" w:rsidRDefault="00451428" w:rsidP="00451428">
      <w:pPr>
        <w:pStyle w:val="DHHSbody"/>
        <w:rPr>
          <w:rFonts w:cs="Arial"/>
          <w:bCs/>
        </w:rPr>
      </w:pPr>
      <w:r>
        <w:rPr>
          <w:rFonts w:cs="Arial"/>
          <w:bCs/>
        </w:rPr>
        <w:t>Service providers will offer specialist therapeutic counselling that safely addresses the needs of Pre-1990 Care Leavers. A range of counselling types, such as one-to-one, family and group counselling will be provided on a long term or as required basis and delivered by appropriately qualified counsellors. Provision of services must be aligned with other state and federally funded services (e.g. Medicare).</w:t>
      </w:r>
    </w:p>
    <w:p w14:paraId="6E4C4782" w14:textId="77777777" w:rsidR="00451428" w:rsidRPr="006048FE" w:rsidRDefault="00451428" w:rsidP="00451428">
      <w:pPr>
        <w:pStyle w:val="ListParagraph"/>
        <w:keepNext/>
        <w:keepLines/>
        <w:numPr>
          <w:ilvl w:val="2"/>
          <w:numId w:val="16"/>
        </w:numPr>
        <w:spacing w:before="280" w:after="120" w:line="280" w:lineRule="atLeast"/>
        <w:contextualSpacing w:val="0"/>
        <w:outlineLvl w:val="2"/>
        <w:rPr>
          <w:rFonts w:ascii="Arial" w:eastAsia="MS Gothic" w:hAnsi="Arial" w:cs="Times New Roman"/>
          <w:b/>
          <w:bCs/>
          <w:vanish/>
          <w:sz w:val="24"/>
          <w:szCs w:val="26"/>
        </w:rPr>
      </w:pPr>
    </w:p>
    <w:p w14:paraId="7F602755" w14:textId="77777777" w:rsidR="00451428" w:rsidRDefault="00451428" w:rsidP="00451428">
      <w:pPr>
        <w:pStyle w:val="Heading3"/>
        <w:numPr>
          <w:ilvl w:val="2"/>
          <w:numId w:val="16"/>
        </w:numPr>
        <w:ind w:left="504"/>
      </w:pPr>
      <w:r>
        <w:t>Promoting family and community connectedness</w:t>
      </w:r>
    </w:p>
    <w:p w14:paraId="26D1D14E" w14:textId="77777777" w:rsidR="00451428" w:rsidRPr="005204CD" w:rsidRDefault="00451428" w:rsidP="00451428">
      <w:pPr>
        <w:pStyle w:val="DHHSbody"/>
      </w:pPr>
      <w:r w:rsidRPr="00AF154C">
        <w:t xml:space="preserve">Service providers will support </w:t>
      </w:r>
      <w:r>
        <w:t>people</w:t>
      </w:r>
      <w:r w:rsidRPr="00AF154C">
        <w:t xml:space="preserve"> to establish and maintain supp</w:t>
      </w:r>
      <w:r>
        <w:t xml:space="preserve">ortive connections with family, other </w:t>
      </w:r>
      <w:r w:rsidRPr="00AF154C">
        <w:t xml:space="preserve">people and organisations in their community. The service providers will collaborate </w:t>
      </w:r>
      <w:r>
        <w:t>with</w:t>
      </w:r>
      <w:r w:rsidRPr="00AF154C">
        <w:t xml:space="preserve"> </w:t>
      </w:r>
      <w:r>
        <w:t xml:space="preserve">other </w:t>
      </w:r>
      <w:r w:rsidRPr="00AF154C">
        <w:t xml:space="preserve">relevant </w:t>
      </w:r>
      <w:r>
        <w:t>c</w:t>
      </w:r>
      <w:r w:rsidRPr="00AF154C">
        <w:t xml:space="preserve">ommunity </w:t>
      </w:r>
      <w:r>
        <w:t>service o</w:t>
      </w:r>
      <w:r w:rsidRPr="00AF154C">
        <w:t>rganisations</w:t>
      </w:r>
      <w:r>
        <w:t xml:space="preserve"> and Aboriginal community-controlled organisations so that people have access to support services that promote family and community connectedness</w:t>
      </w:r>
      <w:r w:rsidRPr="00AF154C">
        <w:t>.</w:t>
      </w:r>
    </w:p>
    <w:p w14:paraId="5A5766B1" w14:textId="77777777" w:rsidR="00451428" w:rsidRPr="0043724E" w:rsidRDefault="00451428" w:rsidP="00451428">
      <w:pPr>
        <w:pStyle w:val="DHHSbody"/>
      </w:pPr>
      <w:r>
        <w:t>Peer support groups</w:t>
      </w:r>
      <w:r w:rsidRPr="000D49F2">
        <w:t xml:space="preserve"> can be powerful in </w:t>
      </w:r>
      <w:r>
        <w:t xml:space="preserve">assisting people who had a negative care experience to overcome feelings of isolation, guilt and betrayal by acknowledging shared experiences and maintaining involvement and connection. Pre-1990 Care Leavers will have access to social support groups and social events, which will be supported by service providers. People will be assisted to provide each other with </w:t>
      </w:r>
      <w:r w:rsidRPr="000D49F2">
        <w:t>pee</w:t>
      </w:r>
      <w:r>
        <w:t>r support</w:t>
      </w:r>
      <w:r w:rsidRPr="000D49F2">
        <w:t xml:space="preserve">. </w:t>
      </w:r>
    </w:p>
    <w:p w14:paraId="660B6778" w14:textId="77777777" w:rsidR="00451428" w:rsidRDefault="00451428" w:rsidP="00451428">
      <w:pPr>
        <w:pStyle w:val="DHHSbody"/>
      </w:pPr>
      <w:r>
        <w:t xml:space="preserve">Drop-in centres can provide Pre-1990 Care Leavers with social support by facilitating access to a network of people who also experienced care. Service providers will deliver appropriately located drop-in centres that promote this informal support and provide activities that encourage education and life skills.    </w:t>
      </w:r>
    </w:p>
    <w:p w14:paraId="5E8D5842" w14:textId="77777777" w:rsidR="00451428" w:rsidRDefault="00451428" w:rsidP="00451428">
      <w:pPr>
        <w:pStyle w:val="Heading3"/>
        <w:numPr>
          <w:ilvl w:val="2"/>
          <w:numId w:val="16"/>
        </w:numPr>
        <w:ind w:left="851" w:hanging="851"/>
      </w:pPr>
      <w:r>
        <w:t>Accessing records and family searching</w:t>
      </w:r>
    </w:p>
    <w:p w14:paraId="6F7FCADE" w14:textId="77777777" w:rsidR="00451428" w:rsidRPr="00EC02D8" w:rsidRDefault="00451428" w:rsidP="00451428">
      <w:pPr>
        <w:pStyle w:val="DHHSbody"/>
      </w:pPr>
      <w:r w:rsidRPr="00EC02D8">
        <w:t xml:space="preserve">For many, viewing records can cause </w:t>
      </w:r>
      <w:r>
        <w:t xml:space="preserve">emotional </w:t>
      </w:r>
      <w:r w:rsidRPr="00EC02D8">
        <w:t xml:space="preserve">pain and distress for reasons including inaccurate, unreliable and limited information, judgemental comments, descriptions of painful experiences and information highlighting the lack of regard staff had for their feelings.  </w:t>
      </w:r>
    </w:p>
    <w:p w14:paraId="1496A043" w14:textId="77777777" w:rsidR="00451428" w:rsidRPr="00EC02D8" w:rsidRDefault="00451428" w:rsidP="00451428">
      <w:pPr>
        <w:pStyle w:val="DHHSbody"/>
      </w:pPr>
      <w:r w:rsidRPr="00EC02D8">
        <w:t xml:space="preserve">Pre-1990 Care Leavers will be supported before, during and after accessing their records. People will also be supported to search for separated family members and provided with assistance for reunions with family members and other Pre-1990 Care Leavers. </w:t>
      </w:r>
      <w:r>
        <w:t xml:space="preserve">Funding for this component may be provided federally. </w:t>
      </w:r>
      <w:r w:rsidRPr="00EC02D8">
        <w:t xml:space="preserve">  </w:t>
      </w:r>
    </w:p>
    <w:p w14:paraId="718ED652" w14:textId="77777777" w:rsidR="00451428" w:rsidRDefault="00451428" w:rsidP="00451428">
      <w:pPr>
        <w:pStyle w:val="Heading3"/>
        <w:numPr>
          <w:ilvl w:val="2"/>
          <w:numId w:val="16"/>
        </w:numPr>
        <w:ind w:left="851" w:hanging="851"/>
      </w:pPr>
      <w:r>
        <w:t>Financial assistance for health and practical needs</w:t>
      </w:r>
    </w:p>
    <w:p w14:paraId="0FC0F989" w14:textId="77777777" w:rsidR="00451428" w:rsidRDefault="00451428" w:rsidP="00451428">
      <w:pPr>
        <w:pStyle w:val="DHHSbody"/>
      </w:pPr>
      <w:r>
        <w:t xml:space="preserve">Service providers will provide financial assistance to Pre-1990 Care Leavers to meet their health, emergency and practical needs which cannot be addressed through another avenue. For example, financial assistance may be provided to meet the emergency needs of people when they have no other avenue of support available to them (e.g. imminent homelessness or extreme hardship) or to address necessary health related expenses in situations where the expenses cannot be covered via other means or through other support services. Service providers will be transparent and fair in provision of financial assistance based on established guidelines. Notwithstanding, needs for financial assistance will vary across individuals, therefore requests </w:t>
      </w:r>
      <w:r w:rsidRPr="003A7E8E">
        <w:t>will be assessed on a case by case basis</w:t>
      </w:r>
      <w:r>
        <w:t>.</w:t>
      </w:r>
    </w:p>
    <w:p w14:paraId="7931A60D" w14:textId="77777777" w:rsidR="00451428" w:rsidRPr="00AE1F1A" w:rsidRDefault="00451428" w:rsidP="00451428">
      <w:pPr>
        <w:pStyle w:val="DHHSbody"/>
      </w:pPr>
    </w:p>
    <w:p w14:paraId="00BC4427" w14:textId="77777777" w:rsidR="00451428" w:rsidRDefault="00451428" w:rsidP="00451428">
      <w:pPr>
        <w:pStyle w:val="Heading1"/>
        <w:numPr>
          <w:ilvl w:val="0"/>
          <w:numId w:val="16"/>
        </w:numPr>
        <w:spacing w:before="520" w:after="440"/>
        <w:ind w:right="-200"/>
      </w:pPr>
      <w:bookmarkStart w:id="143" w:name="_Toc29563356"/>
      <w:bookmarkStart w:id="144" w:name="_Toc29567794"/>
      <w:r>
        <w:t>Organisational and operational requirements</w:t>
      </w:r>
      <w:bookmarkEnd w:id="82"/>
      <w:bookmarkEnd w:id="143"/>
      <w:bookmarkEnd w:id="144"/>
    </w:p>
    <w:p w14:paraId="518F305C" w14:textId="77777777" w:rsidR="00451428" w:rsidRDefault="00451428" w:rsidP="00451428">
      <w:pPr>
        <w:pStyle w:val="Heading2"/>
        <w:numPr>
          <w:ilvl w:val="1"/>
          <w:numId w:val="16"/>
        </w:numPr>
        <w:tabs>
          <w:tab w:val="center" w:pos="851"/>
        </w:tabs>
        <w:ind w:hanging="792"/>
      </w:pPr>
      <w:bookmarkStart w:id="145" w:name="_Toc3459293"/>
      <w:bookmarkStart w:id="146" w:name="_Toc29563357"/>
      <w:bookmarkStart w:id="147" w:name="_Toc29567795"/>
      <w:r>
        <w:t>Conflict of interest</w:t>
      </w:r>
      <w:bookmarkEnd w:id="145"/>
      <w:r>
        <w:t xml:space="preserve"> management</w:t>
      </w:r>
      <w:bookmarkEnd w:id="146"/>
      <w:bookmarkEnd w:id="147"/>
      <w:r>
        <w:tab/>
      </w:r>
    </w:p>
    <w:p w14:paraId="7D3F08FE" w14:textId="77777777" w:rsidR="00451428" w:rsidRDefault="00451428" w:rsidP="00451428">
      <w:pPr>
        <w:pStyle w:val="DHHSbody"/>
      </w:pPr>
      <w:r>
        <w:t xml:space="preserve">Service providers must immediately declare and have robust policies </w:t>
      </w:r>
      <w:r w:rsidRPr="00B322F4">
        <w:t>and</w:t>
      </w:r>
      <w:r>
        <w:t xml:space="preserve"> procedures to identify, disclose and manage any actual or perceived conflicts of interests as they arise. This includes conflicts of interest relating to individuals/institutions with links to institutional child abuse. </w:t>
      </w:r>
    </w:p>
    <w:p w14:paraId="76490031" w14:textId="77777777" w:rsidR="00451428" w:rsidRDefault="00451428" w:rsidP="00451428">
      <w:pPr>
        <w:pStyle w:val="DHHSbody"/>
      </w:pPr>
      <w:r>
        <w:t xml:space="preserve">Service providers with existing or historical links to individuals/institutions involved in child welfare policies, practices or services, or responsible for institutional child abuse, must publicly: </w:t>
      </w:r>
    </w:p>
    <w:p w14:paraId="699944D2" w14:textId="77777777" w:rsidR="00451428" w:rsidRDefault="00451428" w:rsidP="00451428">
      <w:pPr>
        <w:pStyle w:val="DHHSbullet1"/>
      </w:pPr>
      <w:r>
        <w:t xml:space="preserve">acknowledge this involvement </w:t>
      </w:r>
    </w:p>
    <w:p w14:paraId="37F21138" w14:textId="77777777" w:rsidR="00451428" w:rsidRDefault="00451428" w:rsidP="00451428">
      <w:pPr>
        <w:pStyle w:val="DHHSbullet1"/>
      </w:pPr>
      <w:r>
        <w:t>confirm their commitment to deliver high-quality and independent services</w:t>
      </w:r>
    </w:p>
    <w:p w14:paraId="5C8B5E85" w14:textId="77777777" w:rsidR="00451428" w:rsidRDefault="00451428" w:rsidP="00451428">
      <w:pPr>
        <w:pStyle w:val="DHHSbullet1"/>
      </w:pPr>
      <w:r>
        <w:t>outline their policies and procedures for managing actual and perceived conflicts of interest</w:t>
      </w:r>
    </w:p>
    <w:p w14:paraId="69B5F19A" w14:textId="77777777" w:rsidR="00451428" w:rsidRDefault="00451428" w:rsidP="00451428">
      <w:pPr>
        <w:pStyle w:val="DHHSbullet1"/>
      </w:pPr>
      <w:r>
        <w:t xml:space="preserve">comply with Child Safe Standards if they are an </w:t>
      </w:r>
      <w:proofErr w:type="gramStart"/>
      <w:r>
        <w:t>in scope</w:t>
      </w:r>
      <w:proofErr w:type="gramEnd"/>
      <w:r>
        <w:t xml:space="preserve"> organisation. </w:t>
      </w:r>
      <w:r w:rsidRPr="00DC78F3">
        <w:t>For </w:t>
      </w:r>
      <w:r>
        <w:t>more</w:t>
      </w:r>
      <w:r w:rsidRPr="00DC78F3">
        <w:t> information</w:t>
      </w:r>
      <w:r>
        <w:t>,</w:t>
      </w:r>
      <w:r w:rsidRPr="00DC78F3">
        <w:t xml:space="preserve"> </w:t>
      </w:r>
      <w:r>
        <w:t>see</w:t>
      </w:r>
      <w:r w:rsidRPr="00DC78F3">
        <w:t xml:space="preserve"> </w:t>
      </w:r>
      <w:hyperlink r:id="rId46" w:history="1">
        <w:r w:rsidRPr="005F28DC">
          <w:rPr>
            <w:rStyle w:val="Hyperlink"/>
            <w:i/>
          </w:rPr>
          <w:t>Child Safe Standards</w:t>
        </w:r>
      </w:hyperlink>
      <w:r w:rsidRPr="005F28DC">
        <w:rPr>
          <w:i/>
        </w:rPr>
        <w:t xml:space="preserve"> </w:t>
      </w:r>
      <w:r w:rsidRPr="00DC78F3">
        <w:t>&lt;</w:t>
      </w:r>
      <w:r w:rsidRPr="003D08EB">
        <w:t>https://providers.dhhs.vic.gov.au/child-safe-standards</w:t>
      </w:r>
      <w:r>
        <w:t>&gt;</w:t>
      </w:r>
      <w:r w:rsidRPr="00894664">
        <w:t xml:space="preserve"> </w:t>
      </w:r>
      <w:r>
        <w:t>page on the department’s website.</w:t>
      </w:r>
    </w:p>
    <w:p w14:paraId="04028042" w14:textId="77777777" w:rsidR="00451428" w:rsidRPr="005F28DC" w:rsidRDefault="00451428" w:rsidP="00451428">
      <w:pPr>
        <w:pStyle w:val="DHHSbody"/>
      </w:pPr>
      <w:r>
        <w:t xml:space="preserve">Service providers responsible for institutional child sexual abuse with liability under the National Redress Scheme for people who have experienced institutional child sexual abuse (the Scheme) are expected to join the Scheme. </w:t>
      </w:r>
    </w:p>
    <w:p w14:paraId="6EFF193F" w14:textId="77777777" w:rsidR="00451428" w:rsidRPr="00020DF7" w:rsidRDefault="00451428" w:rsidP="00451428">
      <w:pPr>
        <w:pStyle w:val="Heading2"/>
        <w:numPr>
          <w:ilvl w:val="1"/>
          <w:numId w:val="16"/>
        </w:numPr>
        <w:ind w:hanging="792"/>
      </w:pPr>
      <w:bookmarkStart w:id="148" w:name="_Toc29563358"/>
      <w:bookmarkStart w:id="149" w:name="_Toc29567796"/>
      <w:r>
        <w:t>Governance and management frameworks</w:t>
      </w:r>
      <w:bookmarkEnd w:id="148"/>
      <w:bookmarkEnd w:id="149"/>
    </w:p>
    <w:p w14:paraId="4B788BB5" w14:textId="77777777" w:rsidR="00451428" w:rsidRDefault="00451428" w:rsidP="00451428">
      <w:pPr>
        <w:pStyle w:val="DHHSbody"/>
        <w:spacing w:line="276" w:lineRule="auto"/>
      </w:pPr>
      <w:r>
        <w:t xml:space="preserve">Service providers will operate under sound governance and management frameworks which will support service delivery, planning and improvement. </w:t>
      </w:r>
      <w:bookmarkEnd w:id="83"/>
      <w:bookmarkEnd w:id="84"/>
      <w:bookmarkEnd w:id="85"/>
      <w:bookmarkEnd w:id="86"/>
      <w:bookmarkEnd w:id="87"/>
    </w:p>
    <w:p w14:paraId="6A94887A" w14:textId="77777777" w:rsidR="00451428" w:rsidRPr="003C6E14" w:rsidRDefault="00451428" w:rsidP="00451428">
      <w:pPr>
        <w:pStyle w:val="DHHSbody"/>
        <w:spacing w:line="276" w:lineRule="auto"/>
      </w:pPr>
      <w:r w:rsidRPr="003C6E14">
        <w:t xml:space="preserve">Service providers will have a strategic plan in place focused on meeting the needs of </w:t>
      </w:r>
      <w:r>
        <w:t>Pre-1990 Care Leavers</w:t>
      </w:r>
      <w:r w:rsidRPr="003C6E14">
        <w:t>. The strategic plan will be</w:t>
      </w:r>
      <w:r>
        <w:t xml:space="preserve"> aligned with Victorian Government and departmental</w:t>
      </w:r>
      <w:r w:rsidRPr="003C6E14">
        <w:t xml:space="preserve"> planning mechanisms.</w:t>
      </w:r>
    </w:p>
    <w:p w14:paraId="5F449579" w14:textId="77777777" w:rsidR="00451428" w:rsidRPr="003C6E14" w:rsidRDefault="00451428" w:rsidP="00451428">
      <w:pPr>
        <w:pStyle w:val="DHHSbody"/>
      </w:pPr>
      <w:r w:rsidRPr="003C6E14">
        <w:t xml:space="preserve">Service providers will have planning processes in place to implement and monitor progress against the objectives in the strategic plan, manage resources and measure outcomes. </w:t>
      </w:r>
      <w:r>
        <w:t xml:space="preserve">They </w:t>
      </w:r>
      <w:r w:rsidRPr="003C6E14">
        <w:t>will continually explor</w:t>
      </w:r>
      <w:r>
        <w:t>e</w:t>
      </w:r>
      <w:r w:rsidRPr="003C6E14">
        <w:t xml:space="preserve"> better ways of providing services through learning opportunities, evidence-based practice, professional development and participation in evaluation processes. </w:t>
      </w:r>
    </w:p>
    <w:p w14:paraId="65272509" w14:textId="77777777" w:rsidR="00451428" w:rsidRPr="00526C99" w:rsidRDefault="00451428" w:rsidP="00451428">
      <w:pPr>
        <w:pStyle w:val="DHHSbody"/>
      </w:pPr>
      <w:r w:rsidRPr="003C6E14">
        <w:t>Service providers will collect information to monitor changes in service access patterns and use service data to inform planning, ongoing service review and quality improvement.</w:t>
      </w:r>
      <w:r w:rsidRPr="009B1D61">
        <w:t xml:space="preserve"> </w:t>
      </w:r>
      <w:r w:rsidRPr="003C6E14">
        <w:t>Service prov</w:t>
      </w:r>
      <w:r>
        <w:t xml:space="preserve">iders will use feedback </w:t>
      </w:r>
      <w:r w:rsidRPr="003C6E14">
        <w:t>and outcomes of complaints and allegations, where appropriate, to support wider organisational improvement</w:t>
      </w:r>
      <w:r>
        <w:t xml:space="preserve">. Pre-1990 Care Leavers will be included in internal governance structures and the development of policies and programs. </w:t>
      </w:r>
    </w:p>
    <w:p w14:paraId="29C4C18F" w14:textId="77777777" w:rsidR="00451428" w:rsidRPr="00AE26EE" w:rsidRDefault="00451428" w:rsidP="00451428">
      <w:pPr>
        <w:pStyle w:val="Heading2"/>
        <w:numPr>
          <w:ilvl w:val="1"/>
          <w:numId w:val="16"/>
        </w:numPr>
        <w:ind w:hanging="792"/>
      </w:pPr>
      <w:bookmarkStart w:id="150" w:name="_Toc29563359"/>
      <w:bookmarkStart w:id="151" w:name="_Toc29567797"/>
      <w:r>
        <w:rPr>
          <w:rStyle w:val="Heading1Char"/>
        </w:rPr>
        <w:t>Diversity and inclusion</w:t>
      </w:r>
      <w:bookmarkEnd w:id="150"/>
      <w:bookmarkEnd w:id="151"/>
    </w:p>
    <w:p w14:paraId="7C424504" w14:textId="77777777" w:rsidR="00451428" w:rsidRDefault="00451428" w:rsidP="00451428">
      <w:pPr>
        <w:pStyle w:val="DHHSbody"/>
      </w:pPr>
      <w:r w:rsidRPr="003C6E14">
        <w:t xml:space="preserve">Service providers </w:t>
      </w:r>
      <w:r>
        <w:t>will</w:t>
      </w:r>
      <w:r w:rsidRPr="003C6E14">
        <w:t xml:space="preserve"> have clearly articulated policies, procedures and practice guidelines in place </w:t>
      </w:r>
      <w:r>
        <w:t>about meeting</w:t>
      </w:r>
      <w:r w:rsidRPr="003C6E14">
        <w:t xml:space="preserve"> </w:t>
      </w:r>
      <w:r>
        <w:t>individual, complex and intersectional</w:t>
      </w:r>
      <w:r>
        <w:rPr>
          <w:rStyle w:val="FootnoteReference"/>
        </w:rPr>
        <w:footnoteReference w:id="9"/>
      </w:r>
      <w:r>
        <w:t xml:space="preserve"> needs. Service responses will be individualised to sensitively meet the preferences and recognise the strengths and agency </w:t>
      </w:r>
      <w:r w:rsidRPr="003C6E14">
        <w:t xml:space="preserve">of </w:t>
      </w:r>
      <w:r>
        <w:t xml:space="preserve">Pre-1990 Care Leavers: </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451428" w14:paraId="4574ACFA" w14:textId="77777777" w:rsidTr="00063AD8">
        <w:trPr>
          <w:trHeight w:val="2314"/>
        </w:trPr>
        <w:tc>
          <w:tcPr>
            <w:tcW w:w="4698" w:type="dxa"/>
          </w:tcPr>
          <w:p w14:paraId="155EA1E4" w14:textId="77777777" w:rsidR="00451428" w:rsidRDefault="00451428" w:rsidP="00063AD8">
            <w:pPr>
              <w:pStyle w:val="DHHSbullet1"/>
            </w:pPr>
            <w:r>
              <w:lastRenderedPageBreak/>
              <w:t>with a disability</w:t>
            </w:r>
          </w:p>
          <w:p w14:paraId="6A756FFB" w14:textId="77777777" w:rsidR="00451428" w:rsidRDefault="00451428" w:rsidP="00063AD8">
            <w:pPr>
              <w:pStyle w:val="DHHSbullet1"/>
            </w:pPr>
            <w:r>
              <w:t>of different ages including the elderly</w:t>
            </w:r>
          </w:p>
          <w:p w14:paraId="3655ED51" w14:textId="77777777" w:rsidR="00451428" w:rsidRDefault="00451428" w:rsidP="00063AD8">
            <w:pPr>
              <w:pStyle w:val="DHHSbullet1"/>
            </w:pPr>
            <w:r>
              <w:t xml:space="preserve"> with low levels of literacy</w:t>
            </w:r>
          </w:p>
          <w:p w14:paraId="197DFCF1" w14:textId="77777777" w:rsidR="00451428" w:rsidRDefault="00451428" w:rsidP="00063AD8">
            <w:pPr>
              <w:pStyle w:val="DHHSbullet1"/>
            </w:pPr>
            <w:r>
              <w:t xml:space="preserve"> experiencing mental health and alcohol and other drug issues</w:t>
            </w:r>
          </w:p>
          <w:p w14:paraId="115D6C17" w14:textId="77777777" w:rsidR="00451428" w:rsidRDefault="00451428" w:rsidP="00063AD8">
            <w:pPr>
              <w:pStyle w:val="DHHSbullet1"/>
              <w:spacing w:after="120"/>
            </w:pPr>
            <w:r>
              <w:t>also identifying as part of a particular group such as Stolen Generations and Former Child Migrants</w:t>
            </w:r>
          </w:p>
        </w:tc>
        <w:tc>
          <w:tcPr>
            <w:tcW w:w="4698" w:type="dxa"/>
          </w:tcPr>
          <w:p w14:paraId="48086D38" w14:textId="77777777" w:rsidR="00451428" w:rsidRDefault="00451428" w:rsidP="00063AD8">
            <w:pPr>
              <w:pStyle w:val="DHHSbullet1"/>
            </w:pPr>
            <w:r>
              <w:t>with diversity of sexuality, gender identity and intersex variations</w:t>
            </w:r>
          </w:p>
          <w:p w14:paraId="0652E666" w14:textId="77777777" w:rsidR="00451428" w:rsidRDefault="00451428" w:rsidP="00063AD8">
            <w:pPr>
              <w:pStyle w:val="DHHSbullet1"/>
            </w:pPr>
            <w:r>
              <w:t xml:space="preserve">who are incarcerated or experiencing </w:t>
            </w:r>
            <w:proofErr w:type="gramStart"/>
            <w:r>
              <w:t>homelessness</w:t>
            </w:r>
            <w:proofErr w:type="gramEnd"/>
          </w:p>
          <w:p w14:paraId="355D7D7E" w14:textId="77777777" w:rsidR="00451428" w:rsidRDefault="00451428" w:rsidP="00063AD8">
            <w:pPr>
              <w:pStyle w:val="DHHSbullet1"/>
            </w:pPr>
            <w:r>
              <w:t xml:space="preserve">who identify as </w:t>
            </w:r>
            <w:proofErr w:type="gramStart"/>
            <w:r>
              <w:t>Aboriginal</w:t>
            </w:r>
            <w:proofErr w:type="gramEnd"/>
          </w:p>
          <w:p w14:paraId="5EA42B94" w14:textId="77777777" w:rsidR="00451428" w:rsidRDefault="00451428" w:rsidP="00063AD8">
            <w:pPr>
              <w:pStyle w:val="DHHSbullet1"/>
            </w:pPr>
            <w:r>
              <w:t>from diverse cultural, linguistic and faith backgrounds.</w:t>
            </w:r>
            <w:r>
              <w:rPr>
                <w:rStyle w:val="FootnoteReference"/>
              </w:rPr>
              <w:footnoteReference w:id="10"/>
            </w:r>
          </w:p>
          <w:p w14:paraId="5B28C0AE" w14:textId="77777777" w:rsidR="00451428" w:rsidRDefault="00451428" w:rsidP="00063AD8">
            <w:pPr>
              <w:pStyle w:val="DHHSbullet1"/>
              <w:numPr>
                <w:ilvl w:val="0"/>
                <w:numId w:val="0"/>
              </w:numPr>
            </w:pPr>
          </w:p>
        </w:tc>
      </w:tr>
    </w:tbl>
    <w:p w14:paraId="281CBD87" w14:textId="77777777" w:rsidR="00451428" w:rsidRDefault="00451428" w:rsidP="00451428">
      <w:pPr>
        <w:pStyle w:val="Heading3"/>
        <w:numPr>
          <w:ilvl w:val="2"/>
          <w:numId w:val="16"/>
        </w:numPr>
        <w:spacing w:before="0"/>
        <w:ind w:left="851" w:hanging="851"/>
      </w:pPr>
      <w:r>
        <w:t>Aboriginal self-determination</w:t>
      </w:r>
    </w:p>
    <w:p w14:paraId="719F9B30" w14:textId="77777777" w:rsidR="00451428" w:rsidRDefault="00451428" w:rsidP="00451428">
      <w:pPr>
        <w:pStyle w:val="DHHSbody"/>
      </w:pPr>
      <w:r w:rsidRPr="00F6551C">
        <w:t xml:space="preserve">The </w:t>
      </w:r>
      <w:r>
        <w:t>Victorian Government and the department</w:t>
      </w:r>
      <w:r w:rsidRPr="00F6551C">
        <w:t xml:space="preserve"> </w:t>
      </w:r>
      <w:r>
        <w:t>are</w:t>
      </w:r>
      <w:r w:rsidRPr="00F6551C">
        <w:t xml:space="preserve"> committed to the principle of Aboriginal self-determination. It is acknowledge</w:t>
      </w:r>
      <w:r>
        <w:t>d</w:t>
      </w:r>
      <w:r w:rsidRPr="00F6551C">
        <w:t xml:space="preserve"> that there is no one single approach to achieving </w:t>
      </w:r>
      <w:r>
        <w:t xml:space="preserve">Aboriginal </w:t>
      </w:r>
      <w:r w:rsidRPr="00F6551C">
        <w:t xml:space="preserve">self-determination and that the </w:t>
      </w:r>
      <w:r>
        <w:t xml:space="preserve">histories and </w:t>
      </w:r>
      <w:r w:rsidRPr="00F6551C">
        <w:t xml:space="preserve">requirements of each Aboriginal community are unique. </w:t>
      </w:r>
      <w:r w:rsidRPr="003C6E14">
        <w:t xml:space="preserve">Service providers will have clearly articulated policies, procedures and/or practice guidelines in place </w:t>
      </w:r>
      <w:r>
        <w:t xml:space="preserve">to </w:t>
      </w:r>
      <w:r w:rsidRPr="002B61BF">
        <w:t>promote Aboriginal self-determination and respect for the cultural identity of Aboriginal people</w:t>
      </w:r>
      <w:r>
        <w:t xml:space="preserve">. Service providers will empower </w:t>
      </w:r>
      <w:r w:rsidRPr="00F6551C">
        <w:t>Aboriginal people to own, direct and make decisions about the</w:t>
      </w:r>
      <w:r>
        <w:t xml:space="preserve"> support they receive and support them to access Aboriginal Community Controlled Organisations if they choose. </w:t>
      </w:r>
    </w:p>
    <w:p w14:paraId="131174A8" w14:textId="77777777" w:rsidR="00451428" w:rsidRDefault="00451428" w:rsidP="00451428">
      <w:pPr>
        <w:pStyle w:val="Heading2"/>
        <w:numPr>
          <w:ilvl w:val="1"/>
          <w:numId w:val="16"/>
        </w:numPr>
        <w:ind w:hanging="792"/>
      </w:pPr>
      <w:bookmarkStart w:id="152" w:name="_Toc3459286"/>
      <w:bookmarkStart w:id="153" w:name="_Toc29563360"/>
      <w:bookmarkStart w:id="154" w:name="_Toc29567798"/>
      <w:r>
        <w:t>Human Services Standards</w:t>
      </w:r>
      <w:bookmarkEnd w:id="152"/>
      <w:bookmarkEnd w:id="153"/>
      <w:bookmarkEnd w:id="154"/>
    </w:p>
    <w:p w14:paraId="1FB4FA05" w14:textId="77777777" w:rsidR="00451428" w:rsidRDefault="00451428" w:rsidP="00451428">
      <w:pPr>
        <w:pStyle w:val="DHHSbody"/>
      </w:pPr>
      <w:bookmarkStart w:id="155" w:name="_Hlk27054563"/>
      <w:r>
        <w:t>Service providers will meet the department’s Human Service Standards, which r</w:t>
      </w:r>
      <w:r w:rsidRPr="0062352D">
        <w:t>epresent a single set of service quality standards for department funded service providers and department-managed services</w:t>
      </w:r>
      <w:r>
        <w:t xml:space="preserve">. </w:t>
      </w:r>
    </w:p>
    <w:p w14:paraId="7CE85300" w14:textId="77777777" w:rsidR="00451428" w:rsidRDefault="00451428" w:rsidP="00451428">
      <w:pPr>
        <w:pStyle w:val="DHHSbody"/>
      </w:pPr>
      <w:r w:rsidRPr="003C6E14">
        <w:t>For more information</w:t>
      </w:r>
      <w:r>
        <w:t xml:space="preserve">, see the </w:t>
      </w:r>
      <w:hyperlink r:id="rId47" w:history="1">
        <w:r w:rsidRPr="003E4746">
          <w:rPr>
            <w:rStyle w:val="Hyperlink"/>
          </w:rPr>
          <w:t>Human Service Standards</w:t>
        </w:r>
      </w:hyperlink>
      <w:r>
        <w:t xml:space="preserve"> &lt;</w:t>
      </w:r>
      <w:hyperlink r:id="rId48" w:history="1">
        <w:r w:rsidRPr="00ED223C">
          <w:t>https://providers.dhhs.vic.gov.au/human-services-standards</w:t>
        </w:r>
      </w:hyperlink>
      <w:r>
        <w:t>&gt; page on the department’s website.</w:t>
      </w:r>
    </w:p>
    <w:p w14:paraId="77C52840" w14:textId="77777777" w:rsidR="00451428" w:rsidRDefault="00451428" w:rsidP="00451428">
      <w:pPr>
        <w:pStyle w:val="Heading2"/>
        <w:numPr>
          <w:ilvl w:val="1"/>
          <w:numId w:val="16"/>
        </w:numPr>
        <w:ind w:hanging="792"/>
      </w:pPr>
      <w:bookmarkStart w:id="156" w:name="_Toc29563361"/>
      <w:bookmarkStart w:id="157" w:name="_Toc29567799"/>
      <w:bookmarkStart w:id="158" w:name="_Toc3459282"/>
      <w:bookmarkStart w:id="159" w:name="_Toc3459288"/>
      <w:bookmarkEnd w:id="155"/>
      <w:r>
        <w:t>Program outcomes</w:t>
      </w:r>
      <w:bookmarkEnd w:id="156"/>
      <w:bookmarkEnd w:id="157"/>
    </w:p>
    <w:p w14:paraId="61A605D3" w14:textId="77777777" w:rsidR="00451428" w:rsidRPr="0077751C" w:rsidRDefault="00451428" w:rsidP="00451428">
      <w:pPr>
        <w:pStyle w:val="DHHSbody"/>
      </w:pPr>
      <w:r>
        <w:t xml:space="preserve">The department is committed to achieving the best health, wellbeing and safety of all Victorians so they can live a life they value. The department’s outcomes framework (Appendix B) focuses on outcomes for people who utilise departmental services and activities. Service providers will support delivery of the departmental and unique outcomes identified by each Pre-1990 Care Leaver. Service providers will use outcomes indicators to ensure people are better off and the service is aligned with what people want and value.  </w:t>
      </w:r>
    </w:p>
    <w:p w14:paraId="393A631E" w14:textId="77777777" w:rsidR="00451428" w:rsidRDefault="00451428" w:rsidP="00451428">
      <w:pPr>
        <w:pStyle w:val="Heading2"/>
        <w:numPr>
          <w:ilvl w:val="1"/>
          <w:numId w:val="16"/>
        </w:numPr>
        <w:ind w:hanging="792"/>
      </w:pPr>
      <w:bookmarkStart w:id="160" w:name="_Toc29563362"/>
      <w:bookmarkStart w:id="161" w:name="_Toc29567800"/>
      <w:r>
        <w:t>Service performance monitoring</w:t>
      </w:r>
      <w:bookmarkEnd w:id="158"/>
      <w:bookmarkEnd w:id="160"/>
      <w:bookmarkEnd w:id="161"/>
    </w:p>
    <w:p w14:paraId="0FF94C38" w14:textId="77777777" w:rsidR="00451428" w:rsidRDefault="00451428" w:rsidP="00451428">
      <w:pPr>
        <w:pStyle w:val="DHHSbody"/>
        <w:spacing w:line="276" w:lineRule="auto"/>
      </w:pPr>
      <w:r>
        <w:t xml:space="preserve">Service performance monitoring will be managed through the </w:t>
      </w:r>
      <w:r w:rsidRPr="00D71AC1">
        <w:t>Child</w:t>
      </w:r>
      <w:r>
        <w:t>ren</w:t>
      </w:r>
      <w:r w:rsidRPr="00D71AC1">
        <w:t xml:space="preserve"> and Families Division of the department</w:t>
      </w:r>
      <w:r>
        <w:t xml:space="preserve"> (subject to change)</w:t>
      </w:r>
      <w:r w:rsidRPr="00D71AC1">
        <w:t>.</w:t>
      </w:r>
      <w:r>
        <w:t xml:space="preserve"> Appropriate governance structures will be established to support service delivery and performance monitoring</w:t>
      </w:r>
      <w:r w:rsidRPr="00DD50AC">
        <w:t xml:space="preserve">. </w:t>
      </w:r>
    </w:p>
    <w:p w14:paraId="69EDBD68" w14:textId="77777777" w:rsidR="00451428" w:rsidRDefault="00451428" w:rsidP="00451428">
      <w:pPr>
        <w:pStyle w:val="Heading3"/>
        <w:numPr>
          <w:ilvl w:val="2"/>
          <w:numId w:val="16"/>
        </w:numPr>
        <w:ind w:left="851" w:hanging="851"/>
      </w:pPr>
      <w:r>
        <w:t>Service Agreement</w:t>
      </w:r>
    </w:p>
    <w:p w14:paraId="60884068" w14:textId="77777777" w:rsidR="00451428" w:rsidRDefault="00451428" w:rsidP="00451428">
      <w:pPr>
        <w:pStyle w:val="DHHSbody"/>
      </w:pPr>
      <w:r>
        <w:t xml:space="preserve">Service providers are required to deliver services in accordance with the Service Agreement which includes </w:t>
      </w:r>
      <w:bookmarkStart w:id="162" w:name="_Hlk532887609"/>
      <w:r>
        <w:t xml:space="preserve">specific requirements for monitoring, review and reporting. </w:t>
      </w:r>
    </w:p>
    <w:p w14:paraId="661BB8C2" w14:textId="77777777" w:rsidR="00451428" w:rsidRDefault="00451428" w:rsidP="00451428">
      <w:pPr>
        <w:pStyle w:val="DHHSbody"/>
      </w:pPr>
      <w:r>
        <w:t xml:space="preserve">For more information see the </w:t>
      </w:r>
      <w:hyperlink r:id="rId49" w:history="1">
        <w:r>
          <w:rPr>
            <w:rStyle w:val="Hyperlink"/>
          </w:rPr>
          <w:t>Service Agreement</w:t>
        </w:r>
        <w:r w:rsidRPr="007A5998">
          <w:rPr>
            <w:rStyle w:val="Hyperlink"/>
          </w:rPr>
          <w:t xml:space="preserve"> </w:t>
        </w:r>
        <w:r>
          <w:rPr>
            <w:rStyle w:val="Hyperlink"/>
          </w:rPr>
          <w:t>I</w:t>
        </w:r>
        <w:r w:rsidRPr="007A5998">
          <w:rPr>
            <w:rStyle w:val="Hyperlink"/>
          </w:rPr>
          <w:t xml:space="preserve">nformation </w:t>
        </w:r>
        <w:r>
          <w:rPr>
            <w:rStyle w:val="Hyperlink"/>
          </w:rPr>
          <w:t>K</w:t>
        </w:r>
        <w:r w:rsidRPr="007A5998">
          <w:rPr>
            <w:rStyle w:val="Hyperlink"/>
          </w:rPr>
          <w:t>it</w:t>
        </w:r>
      </w:hyperlink>
      <w:r>
        <w:rPr>
          <w:rStyle w:val="Hyperlink"/>
        </w:rPr>
        <w:t xml:space="preserve"> </w:t>
      </w:r>
      <w:r>
        <w:t>&lt;</w:t>
      </w:r>
      <w:r w:rsidRPr="007A5998">
        <w:t xml:space="preserve">http://fac.dhhs.vic.gov.au/service-agreement-information-kit&gt; which provides guidance for organisations who hold a </w:t>
      </w:r>
      <w:r>
        <w:t>Service Agreement</w:t>
      </w:r>
      <w:r w:rsidRPr="007A5998">
        <w:t xml:space="preserve"> with the department</w:t>
      </w:r>
      <w:r>
        <w:t>.</w:t>
      </w:r>
    </w:p>
    <w:bookmarkEnd w:id="162"/>
    <w:p w14:paraId="508BE8A8" w14:textId="77777777" w:rsidR="00451428" w:rsidRPr="00FB4FF5" w:rsidRDefault="00451428" w:rsidP="00451428">
      <w:pPr>
        <w:pStyle w:val="Heading3"/>
        <w:numPr>
          <w:ilvl w:val="2"/>
          <w:numId w:val="16"/>
        </w:numPr>
        <w:ind w:left="851" w:hanging="851"/>
      </w:pPr>
      <w:r w:rsidRPr="00FB4FF5">
        <w:t>Data collection responsibilities and reporting requirements</w:t>
      </w:r>
    </w:p>
    <w:p w14:paraId="22694A60" w14:textId="77777777" w:rsidR="00451428" w:rsidRDefault="00451428" w:rsidP="00451428">
      <w:pPr>
        <w:pStyle w:val="DHHSbody"/>
      </w:pPr>
      <w:r>
        <w:t xml:space="preserve">Service providers are required to regularly report on their service outputs through data collection and other reporting requirements as detailed in the Service Agreement. </w:t>
      </w:r>
    </w:p>
    <w:p w14:paraId="3C571A72" w14:textId="77777777" w:rsidR="00451428" w:rsidRDefault="00451428" w:rsidP="00451428">
      <w:pPr>
        <w:pStyle w:val="DHHSbody"/>
      </w:pPr>
      <w:r>
        <w:lastRenderedPageBreak/>
        <w:t xml:space="preserve">Quantitative and qualitative data collection will include information on service provision, including demand and uptake, patterns of usage, complaints and feedback and outcomes measures.  </w:t>
      </w:r>
    </w:p>
    <w:p w14:paraId="749E4B85" w14:textId="77777777" w:rsidR="00451428" w:rsidRPr="003C6E14" w:rsidRDefault="00451428" w:rsidP="00451428">
      <w:pPr>
        <w:pStyle w:val="DHHSbody"/>
        <w:spacing w:after="40"/>
      </w:pPr>
      <w:r w:rsidRPr="003C6E14">
        <w:t xml:space="preserve">Service data </w:t>
      </w:r>
      <w:r>
        <w:t>will be</w:t>
      </w:r>
      <w:r w:rsidRPr="003C6E14">
        <w:t xml:space="preserve"> used to inform:</w:t>
      </w:r>
    </w:p>
    <w:p w14:paraId="77C431C9" w14:textId="77777777" w:rsidR="00451428" w:rsidRPr="003C6E14" w:rsidRDefault="00451428" w:rsidP="00451428">
      <w:pPr>
        <w:pStyle w:val="DHHSbullet1"/>
      </w:pPr>
      <w:r>
        <w:t>the Victorian G</w:t>
      </w:r>
      <w:r w:rsidRPr="003C6E14">
        <w:t xml:space="preserve">overnment about </w:t>
      </w:r>
      <w:r>
        <w:t xml:space="preserve">budget allocation, </w:t>
      </w:r>
      <w:r w:rsidRPr="003C6E14">
        <w:t>performance, accountability and the value of its investment in s</w:t>
      </w:r>
      <w:r>
        <w:t>ervices delivered to Victorians</w:t>
      </w:r>
    </w:p>
    <w:p w14:paraId="3CB6F19E" w14:textId="77777777" w:rsidR="00451428" w:rsidRPr="003C6E14" w:rsidRDefault="00451428" w:rsidP="00451428">
      <w:pPr>
        <w:pStyle w:val="DHHSbullet1"/>
      </w:pPr>
      <w:r w:rsidRPr="003C6E14">
        <w:t xml:space="preserve">the </w:t>
      </w:r>
      <w:r>
        <w:t>department</w:t>
      </w:r>
      <w:r w:rsidRPr="003C6E14">
        <w:t xml:space="preserve"> about the progress of pol</w:t>
      </w:r>
      <w:r>
        <w:t>icy implementation at the state-wide and regional levels</w:t>
      </w:r>
    </w:p>
    <w:p w14:paraId="51600F24" w14:textId="77777777" w:rsidR="00451428" w:rsidRDefault="00451428" w:rsidP="00451428">
      <w:pPr>
        <w:pStyle w:val="DHHSbullet1"/>
      </w:pPr>
      <w:r>
        <w:t>service providers</w:t>
      </w:r>
      <w:r w:rsidRPr="003C6E14">
        <w:t xml:space="preserve"> about client needs, service capacity, service planning, operational management and service coordination</w:t>
      </w:r>
      <w:r>
        <w:t>.</w:t>
      </w:r>
      <w:r w:rsidRPr="003C6E14">
        <w:t xml:space="preserve"> </w:t>
      </w:r>
    </w:p>
    <w:p w14:paraId="6D31C2A0" w14:textId="77777777" w:rsidR="00451428" w:rsidRDefault="00451428" w:rsidP="00451428">
      <w:pPr>
        <w:pStyle w:val="Heading2"/>
        <w:numPr>
          <w:ilvl w:val="1"/>
          <w:numId w:val="16"/>
        </w:numPr>
        <w:ind w:hanging="792"/>
        <w:rPr>
          <w:rFonts w:cs="Arial"/>
        </w:rPr>
      </w:pPr>
      <w:bookmarkStart w:id="163" w:name="_Toc3459289"/>
      <w:bookmarkStart w:id="164" w:name="_Toc29563363"/>
      <w:bookmarkStart w:id="165" w:name="_Toc29567801"/>
      <w:bookmarkEnd w:id="159"/>
      <w:r>
        <w:t>Confidentiality and information sharing</w:t>
      </w:r>
      <w:bookmarkEnd w:id="163"/>
      <w:bookmarkEnd w:id="164"/>
      <w:bookmarkEnd w:id="165"/>
    </w:p>
    <w:p w14:paraId="29045934" w14:textId="77777777" w:rsidR="00451428" w:rsidRPr="0021172C" w:rsidRDefault="00451428" w:rsidP="00451428">
      <w:pPr>
        <w:pStyle w:val="DHHSbody"/>
      </w:pPr>
      <w:bookmarkStart w:id="166" w:name="_Toc328050857"/>
      <w:bookmarkStart w:id="167" w:name="_Toc328056194"/>
      <w:bookmarkStart w:id="168" w:name="_Toc529525416"/>
      <w:r w:rsidRPr="0021172C">
        <w:t xml:space="preserve">Service providers will have clear, transparent and robust policies, processes and/or practices in place to ensure the privacy of Pre-1990 Care Leavers is always upheld. Service providers will only collect, hold, use and disclose the confidential information of Pre-1990 Care Leavers where legally permitted, and (wherever possible and appropriate) with the informed consent of those Care Leavers. </w:t>
      </w:r>
    </w:p>
    <w:p w14:paraId="26DEFB15" w14:textId="77777777" w:rsidR="00451428" w:rsidRPr="0021172C" w:rsidRDefault="00451428" w:rsidP="00451428">
      <w:pPr>
        <w:pStyle w:val="DHHSbody"/>
      </w:pPr>
      <w:r w:rsidRPr="0021172C">
        <w:t>Confidential information includes personal information and health information, as well as information or data that is confidential to a party or should reasonably be considered confidential.</w:t>
      </w:r>
    </w:p>
    <w:bookmarkEnd w:id="166"/>
    <w:bookmarkEnd w:id="167"/>
    <w:bookmarkEnd w:id="168"/>
    <w:p w14:paraId="53530A47" w14:textId="77777777" w:rsidR="00451428" w:rsidRPr="0021172C" w:rsidRDefault="00451428" w:rsidP="00451428">
      <w:pPr>
        <w:pStyle w:val="DHHSbody"/>
      </w:pPr>
      <w:r w:rsidRPr="0021172C">
        <w:t xml:space="preserve">Confidential information must be handled strictly in accordance with the Service Agreement. Service providers will share information appropriately with other </w:t>
      </w:r>
      <w:r>
        <w:t xml:space="preserve">support </w:t>
      </w:r>
      <w:r w:rsidRPr="0021172C">
        <w:t>services that work with Pre-1990 Care Leavers.</w:t>
      </w:r>
    </w:p>
    <w:p w14:paraId="33BE21BB" w14:textId="77777777" w:rsidR="00451428" w:rsidRPr="0021172C" w:rsidRDefault="00451428" w:rsidP="00451428">
      <w:pPr>
        <w:pStyle w:val="DHHSbody"/>
      </w:pPr>
      <w:r w:rsidRPr="0021172C">
        <w:t>Information handling and sharing policies and practices of service providers must comply with</w:t>
      </w:r>
      <w:r>
        <w:t xml:space="preserve"> the</w:t>
      </w:r>
      <w:r w:rsidRPr="0021172C">
        <w:t xml:space="preserve"> </w:t>
      </w:r>
      <w:r w:rsidRPr="00F547E5">
        <w:rPr>
          <w:i/>
        </w:rPr>
        <w:t>Privacy and Data Protection Act 2014</w:t>
      </w:r>
      <w:r w:rsidRPr="0021172C">
        <w:t xml:space="preserve">, </w:t>
      </w:r>
      <w:r w:rsidRPr="00F547E5">
        <w:rPr>
          <w:i/>
        </w:rPr>
        <w:t>Health Records Act 2001</w:t>
      </w:r>
      <w:r w:rsidRPr="0021172C">
        <w:t xml:space="preserve">, </w:t>
      </w:r>
      <w:r w:rsidRPr="00F547E5">
        <w:rPr>
          <w:i/>
        </w:rPr>
        <w:t>Family Violence Protection Act 2008</w:t>
      </w:r>
      <w:r w:rsidRPr="0021172C">
        <w:t xml:space="preserve">, </w:t>
      </w:r>
      <w:r w:rsidRPr="00F547E5">
        <w:rPr>
          <w:i/>
        </w:rPr>
        <w:t>Child Wellbeing and Safety Act 2005</w:t>
      </w:r>
      <w:r w:rsidRPr="0021172C">
        <w:t xml:space="preserve"> and other relevant legislation and departmental guidelines. </w:t>
      </w:r>
    </w:p>
    <w:p w14:paraId="2020D7E8" w14:textId="77777777" w:rsidR="00451428" w:rsidRDefault="00451428" w:rsidP="00451428">
      <w:pPr>
        <w:pStyle w:val="Heading3"/>
        <w:numPr>
          <w:ilvl w:val="2"/>
          <w:numId w:val="16"/>
        </w:numPr>
        <w:ind w:left="851" w:hanging="851"/>
        <w:rPr>
          <w:rFonts w:eastAsia="Times New Roman"/>
        </w:rPr>
      </w:pPr>
      <w:r>
        <w:rPr>
          <w:rFonts w:eastAsia="Times New Roman"/>
        </w:rPr>
        <w:t>Child Information Sharing Scheme</w:t>
      </w:r>
    </w:p>
    <w:p w14:paraId="27079202" w14:textId="77777777" w:rsidR="00451428" w:rsidRDefault="00451428" w:rsidP="00451428">
      <w:pPr>
        <w:pStyle w:val="DHHSbody"/>
        <w:rPr>
          <w:rFonts w:eastAsiaTheme="minorHAnsi"/>
        </w:rPr>
      </w:pPr>
      <w:r>
        <w:t>The Child Information Sharing Scheme was established under Part 6A of the Child Wellbeing and Safety Act. Service providers prescribed as information sharing entities by the Child Wellbeing and Safety (Information Sharing) Regulations 2018 are permitted to share confidential information under the Child Information Sharing Scheme to promote the wellbeing and safety of children.</w:t>
      </w:r>
    </w:p>
    <w:p w14:paraId="68792F71" w14:textId="77777777" w:rsidR="00451428" w:rsidRDefault="00451428" w:rsidP="00451428">
      <w:pPr>
        <w:pStyle w:val="DHHSbody"/>
        <w:rPr>
          <w:rFonts w:eastAsia="Times New Roman"/>
        </w:rPr>
      </w:pPr>
      <w:r>
        <w:t xml:space="preserve">For more information, visit the </w:t>
      </w:r>
      <w:hyperlink r:id="rId50" w:history="1">
        <w:r>
          <w:rPr>
            <w:rStyle w:val="Hyperlink"/>
            <w:rFonts w:eastAsiaTheme="minorHAnsi"/>
          </w:rPr>
          <w:t>Child Information Sharing Scheme</w:t>
        </w:r>
      </w:hyperlink>
      <w:r>
        <w:t xml:space="preserve"> &lt;</w:t>
      </w:r>
      <w:hyperlink r:id="rId51" w:history="1">
        <w:r w:rsidRPr="0004179D">
          <w:t>https://www.vic.gov.au/childinfosharing</w:t>
        </w:r>
      </w:hyperlink>
      <w:r>
        <w:t xml:space="preserve">&gt; page on the department’s website. </w:t>
      </w:r>
    </w:p>
    <w:p w14:paraId="0C1DDE4A" w14:textId="77777777" w:rsidR="00451428" w:rsidRDefault="00451428" w:rsidP="00451428">
      <w:pPr>
        <w:pStyle w:val="Heading3"/>
        <w:numPr>
          <w:ilvl w:val="2"/>
          <w:numId w:val="16"/>
        </w:numPr>
        <w:ind w:left="851" w:hanging="851"/>
        <w:rPr>
          <w:rFonts w:eastAsia="Times New Roman"/>
        </w:rPr>
      </w:pPr>
      <w:r>
        <w:rPr>
          <w:rFonts w:eastAsia="Times New Roman"/>
        </w:rPr>
        <w:t>Family Violence Information Sharing Scheme</w:t>
      </w:r>
    </w:p>
    <w:p w14:paraId="70E5875C" w14:textId="77777777" w:rsidR="00451428" w:rsidRDefault="00451428" w:rsidP="00451428">
      <w:pPr>
        <w:pStyle w:val="DHHSbody"/>
        <w:rPr>
          <w:rFonts w:eastAsiaTheme="minorHAnsi"/>
        </w:rPr>
      </w:pPr>
      <w:r>
        <w:t>The Family Violence Information Sharing Scheme was established under Part 5A of the Family Violence Protection Act. Service Providers prescribed by the Family Violence Protection (Information Sharing) Regulations 2018 are permitted to share information to assess or manage risk of family violence.</w:t>
      </w:r>
    </w:p>
    <w:p w14:paraId="3086C364" w14:textId="77777777" w:rsidR="00451428" w:rsidRDefault="00451428" w:rsidP="00451428">
      <w:pPr>
        <w:pStyle w:val="DHHSbody"/>
      </w:pPr>
      <w:r>
        <w:t xml:space="preserve">For more information, visit the </w:t>
      </w:r>
      <w:hyperlink r:id="rId52" w:history="1">
        <w:r>
          <w:rPr>
            <w:rStyle w:val="Hyperlink"/>
            <w:rFonts w:eastAsiaTheme="minorHAnsi"/>
          </w:rPr>
          <w:t>Family Violence Information Sharing Scheme</w:t>
        </w:r>
      </w:hyperlink>
      <w:r>
        <w:t xml:space="preserve"> &lt;</w:t>
      </w:r>
      <w:hyperlink r:id="rId53" w:history="1">
        <w:r w:rsidRPr="0004179D">
          <w:t>https://www.vic.gov.au/familyviolence/family-safety-victoria/information-sharing-and-risk-management.html</w:t>
        </w:r>
      </w:hyperlink>
      <w:r>
        <w:t xml:space="preserve">&gt; page on the department’s website. </w:t>
      </w:r>
    </w:p>
    <w:p w14:paraId="3D02AD9E" w14:textId="77777777" w:rsidR="00451428" w:rsidRDefault="00451428" w:rsidP="00451428">
      <w:pPr>
        <w:pStyle w:val="DHHSbody"/>
      </w:pPr>
      <w:r>
        <w:t>Both schemes work in conjunction with existing information sharing legislative provisions. Service providers will continue to share information and collaborate according to existing legal obligations and permissions, as appropriate.</w:t>
      </w:r>
    </w:p>
    <w:p w14:paraId="2ACB5B85" w14:textId="77777777" w:rsidR="00451428" w:rsidRPr="005D58D0" w:rsidRDefault="00451428" w:rsidP="00451428">
      <w:pPr>
        <w:pStyle w:val="Heading2"/>
        <w:numPr>
          <w:ilvl w:val="1"/>
          <w:numId w:val="16"/>
        </w:numPr>
        <w:ind w:hanging="792"/>
      </w:pPr>
      <w:bookmarkStart w:id="169" w:name="_Toc3459290"/>
      <w:bookmarkStart w:id="170" w:name="_Toc29563364"/>
      <w:bookmarkStart w:id="171" w:name="_Toc29567802"/>
      <w:r w:rsidRPr="005D58D0">
        <w:t>Records, knowledge and information management</w:t>
      </w:r>
      <w:bookmarkEnd w:id="169"/>
      <w:bookmarkEnd w:id="170"/>
      <w:bookmarkEnd w:id="171"/>
    </w:p>
    <w:p w14:paraId="5682BDFA" w14:textId="77777777" w:rsidR="00451428" w:rsidRPr="003C6E14" w:rsidRDefault="00451428" w:rsidP="00451428">
      <w:pPr>
        <w:pStyle w:val="DHHSbody"/>
      </w:pPr>
      <w:bookmarkStart w:id="172" w:name="_Toc3459291"/>
      <w:r w:rsidRPr="003C6E14">
        <w:t xml:space="preserve">Service providers will maintain </w:t>
      </w:r>
      <w:r>
        <w:t xml:space="preserve">secure, </w:t>
      </w:r>
      <w:r w:rsidRPr="003C6E14">
        <w:t>accurate an</w:t>
      </w:r>
      <w:r>
        <w:t>d comprehensive client records. Information systems will</w:t>
      </w:r>
      <w:r w:rsidRPr="003C6E14">
        <w:t xml:space="preserve"> ensure electronic documents and records are secure, safe and accessible only by appropriate management and staff.</w:t>
      </w:r>
    </w:p>
    <w:p w14:paraId="70BF16A7" w14:textId="77777777" w:rsidR="00451428" w:rsidRPr="003C6E14" w:rsidRDefault="00451428" w:rsidP="00451428">
      <w:pPr>
        <w:pStyle w:val="DHHSbody"/>
      </w:pPr>
      <w:r w:rsidRPr="003C6E14">
        <w:t xml:space="preserve">Service providers will manage all personal information in accordance with </w:t>
      </w:r>
      <w:r>
        <w:t>the Privacy and Data Protection Act and the Health Records Act, including any applicable codes of practice or standards</w:t>
      </w:r>
      <w:r w:rsidRPr="003C6E14">
        <w:t>.</w:t>
      </w:r>
    </w:p>
    <w:p w14:paraId="6DD50804" w14:textId="77777777" w:rsidR="00451428" w:rsidRPr="003C6E14" w:rsidRDefault="00451428" w:rsidP="00451428">
      <w:pPr>
        <w:pStyle w:val="DHHSbody"/>
      </w:pPr>
      <w:r w:rsidRPr="003C6E14">
        <w:lastRenderedPageBreak/>
        <w:t xml:space="preserve">Service providers will collect </w:t>
      </w:r>
      <w:r>
        <w:t xml:space="preserve">and manage </w:t>
      </w:r>
      <w:r w:rsidRPr="003C6E14">
        <w:t xml:space="preserve">data and client information in line with the reporting and accountability requirements in the </w:t>
      </w:r>
      <w:r>
        <w:t>Service Agreement</w:t>
      </w:r>
      <w:r w:rsidRPr="003C6E14">
        <w:t xml:space="preserve"> and other departmental guidelines.</w:t>
      </w:r>
      <w:r>
        <w:t xml:space="preserve"> </w:t>
      </w:r>
      <w:r w:rsidRPr="003C6E14">
        <w:t>Service providers will maintain appropriate records of client feedback</w:t>
      </w:r>
      <w:r>
        <w:t xml:space="preserve"> and complaints, including action taken and outcomes.  </w:t>
      </w:r>
    </w:p>
    <w:p w14:paraId="20A16B54" w14:textId="77777777" w:rsidR="00451428" w:rsidRDefault="00451428" w:rsidP="00451428">
      <w:pPr>
        <w:pStyle w:val="DHHSbody"/>
      </w:pPr>
      <w:r>
        <w:t xml:space="preserve">Pre-1990 Care Leavers </w:t>
      </w:r>
      <w:r w:rsidRPr="003C6E14">
        <w:t>will be able to access and update information regarding services provided to them in line with the freedom of information provisions and requirements</w:t>
      </w:r>
      <w:r>
        <w:t>, the</w:t>
      </w:r>
      <w:r>
        <w:rPr>
          <w:i/>
        </w:rPr>
        <w:t xml:space="preserve"> </w:t>
      </w:r>
      <w:r w:rsidRPr="00233A97">
        <w:t xml:space="preserve">Health Records Act and </w:t>
      </w:r>
      <w:r>
        <w:t xml:space="preserve">the </w:t>
      </w:r>
      <w:r w:rsidRPr="00233A97">
        <w:t>Privacy</w:t>
      </w:r>
      <w:r>
        <w:t xml:space="preserve"> and Data Protection</w:t>
      </w:r>
      <w:r w:rsidRPr="00233A97">
        <w:t xml:space="preserve"> Act</w:t>
      </w:r>
      <w:r>
        <w:t>.</w:t>
      </w:r>
    </w:p>
    <w:p w14:paraId="6B9F4251" w14:textId="77777777" w:rsidR="00451428" w:rsidRDefault="00451428" w:rsidP="00451428">
      <w:pPr>
        <w:pStyle w:val="Heading2"/>
        <w:numPr>
          <w:ilvl w:val="1"/>
          <w:numId w:val="16"/>
        </w:numPr>
        <w:ind w:hanging="792"/>
      </w:pPr>
      <w:bookmarkStart w:id="173" w:name="_Toc29563365"/>
      <w:bookmarkStart w:id="174" w:name="_Toc29567803"/>
      <w:r>
        <w:t>Feedback, c</w:t>
      </w:r>
      <w:r w:rsidRPr="00466435">
        <w:t>omplaint</w:t>
      </w:r>
      <w:r>
        <w:t>s</w:t>
      </w:r>
      <w:r w:rsidRPr="00466435">
        <w:t xml:space="preserve"> and allegations management</w:t>
      </w:r>
      <w:bookmarkEnd w:id="172"/>
      <w:bookmarkEnd w:id="173"/>
      <w:bookmarkEnd w:id="174"/>
    </w:p>
    <w:p w14:paraId="57BFFE3B" w14:textId="77777777" w:rsidR="00451428" w:rsidRDefault="00451428" w:rsidP="00451428">
      <w:pPr>
        <w:pStyle w:val="DHHSbody"/>
      </w:pPr>
      <w:r w:rsidRPr="003C6E14">
        <w:t>S</w:t>
      </w:r>
      <w:r w:rsidRPr="00F45D0F">
        <w:t xml:space="preserve">ervice providers will have documented procedures in place for managing </w:t>
      </w:r>
      <w:r>
        <w:t xml:space="preserve">feedback, independent </w:t>
      </w:r>
      <w:r w:rsidRPr="00F45D0F">
        <w:t xml:space="preserve">complaints </w:t>
      </w:r>
      <w:r>
        <w:t xml:space="preserve">handling </w:t>
      </w:r>
      <w:r w:rsidRPr="00F45D0F">
        <w:t xml:space="preserve">and allegations by staff and </w:t>
      </w:r>
      <w:r>
        <w:t>Pre-1990 Care Leavers</w:t>
      </w:r>
      <w:r w:rsidRPr="00F45D0F">
        <w:t xml:space="preserve">. </w:t>
      </w:r>
      <w:r w:rsidRPr="003C6E14">
        <w:t>Service providers will have processes and disciplinary actions in place to respond to allegations of misconduct/abuse</w:t>
      </w:r>
      <w:r>
        <w:t>.</w:t>
      </w:r>
    </w:p>
    <w:p w14:paraId="7B891158" w14:textId="77777777" w:rsidR="00451428" w:rsidRDefault="00451428" w:rsidP="00451428">
      <w:pPr>
        <w:pStyle w:val="DHHSbody"/>
        <w:rPr>
          <w:rStyle w:val="DHSBodyTextChar"/>
        </w:rPr>
      </w:pPr>
      <w:r w:rsidRPr="00F45D0F">
        <w:t>The procedures will meet all legislative and departmental guidelines including Victoria’s Reportable Conduct</w:t>
      </w:r>
      <w:r>
        <w:t> </w:t>
      </w:r>
      <w:r w:rsidRPr="00F45D0F">
        <w:t>Scheme.</w:t>
      </w:r>
      <w:r>
        <w:t> For more information, see the </w:t>
      </w:r>
      <w:hyperlink r:id="rId54" w:history="1">
        <w:r w:rsidRPr="00E701A1">
          <w:rPr>
            <w:rStyle w:val="Hyperlink"/>
          </w:rPr>
          <w:t>Reportable Conduct Scheme</w:t>
        </w:r>
      </w:hyperlink>
      <w:r>
        <w:rPr>
          <w:rStyle w:val="Hyperlink"/>
        </w:rPr>
        <w:t> </w:t>
      </w:r>
      <w:r w:rsidRPr="00502AD4">
        <w:rPr>
          <w:rStyle w:val="DHSBodyTextChar"/>
        </w:rPr>
        <w:t>&lt;https://ccyp.vic.g</w:t>
      </w:r>
      <w:r>
        <w:rPr>
          <w:rStyle w:val="DHSBodyTextChar"/>
        </w:rPr>
        <w:t>ov.au/reportable-conduct-scheme</w:t>
      </w:r>
      <w:r w:rsidRPr="00502AD4">
        <w:rPr>
          <w:rStyle w:val="DHSBodyTextChar"/>
        </w:rPr>
        <w:t>&gt;</w:t>
      </w:r>
      <w:r>
        <w:rPr>
          <w:rStyle w:val="DHSBodyTextChar"/>
        </w:rPr>
        <w:t xml:space="preserve"> page on the Commission for Children and Young People website. </w:t>
      </w:r>
    </w:p>
    <w:p w14:paraId="546B5D18" w14:textId="77777777" w:rsidR="00451428" w:rsidRDefault="00451428" w:rsidP="00451428">
      <w:pPr>
        <w:pStyle w:val="DHHSbody"/>
      </w:pPr>
      <w:r w:rsidRPr="003C6E14">
        <w:t xml:space="preserve">Service providers </w:t>
      </w:r>
      <w:r>
        <w:t xml:space="preserve">will clearly communicate the standard of </w:t>
      </w:r>
      <w:r w:rsidRPr="003C6E14">
        <w:t xml:space="preserve">service </w:t>
      </w:r>
      <w:r>
        <w:t>people should</w:t>
      </w:r>
      <w:r w:rsidRPr="003C6E14">
        <w:t xml:space="preserve"> expect to receive</w:t>
      </w:r>
      <w:r>
        <w:t>, and what they can do if they are unsatisfied. People will be encouraged and supported to provide feedback (informal and formal). Service providers will be flexible and responsive to feedback and use the information to inform future service development and delivery.</w:t>
      </w:r>
    </w:p>
    <w:p w14:paraId="35DF52F0" w14:textId="77777777" w:rsidR="00451428" w:rsidRDefault="00451428" w:rsidP="00451428">
      <w:pPr>
        <w:pStyle w:val="Heading2"/>
        <w:numPr>
          <w:ilvl w:val="1"/>
          <w:numId w:val="16"/>
        </w:numPr>
        <w:ind w:hanging="792"/>
      </w:pPr>
      <w:bookmarkStart w:id="175" w:name="_Toc3459292"/>
      <w:bookmarkStart w:id="176" w:name="_Toc29563366"/>
      <w:bookmarkStart w:id="177" w:name="_Toc29567804"/>
      <w:r>
        <w:t>Client incidents</w:t>
      </w:r>
      <w:bookmarkEnd w:id="175"/>
      <w:bookmarkEnd w:id="176"/>
      <w:bookmarkEnd w:id="177"/>
    </w:p>
    <w:p w14:paraId="537D8645" w14:textId="77777777" w:rsidR="00451428" w:rsidRPr="003C6E14" w:rsidRDefault="00451428" w:rsidP="00451428">
      <w:pPr>
        <w:pStyle w:val="DHHSbody"/>
      </w:pPr>
      <w:r w:rsidRPr="003C6E14">
        <w:t>Service providers will report critical client incidents to the department in line with departmental instructions. Service providers will have a system in place for reviewing aggregated reported incidents to learn from and prevent the reoccurrence of serious incidents.</w:t>
      </w:r>
    </w:p>
    <w:p w14:paraId="1194F10B" w14:textId="77777777" w:rsidR="00451428" w:rsidRDefault="00451428" w:rsidP="00451428">
      <w:pPr>
        <w:pStyle w:val="DHHSbody"/>
      </w:pPr>
      <w:r w:rsidRPr="003C6E14">
        <w:t xml:space="preserve">For </w:t>
      </w:r>
      <w:r>
        <w:t>more</w:t>
      </w:r>
      <w:r w:rsidRPr="003C6E14">
        <w:t xml:space="preserve"> information</w:t>
      </w:r>
      <w:r>
        <w:t xml:space="preserve">, visit the </w:t>
      </w:r>
      <w:hyperlink r:id="rId55" w:history="1">
        <w:r w:rsidRPr="004137D7">
          <w:rPr>
            <w:rStyle w:val="Hyperlink"/>
          </w:rPr>
          <w:t>Client incident management</w:t>
        </w:r>
      </w:hyperlink>
      <w:r>
        <w:t xml:space="preserve"> &lt;</w:t>
      </w:r>
      <w:hyperlink r:id="rId56" w:history="1">
        <w:r w:rsidRPr="00437E18">
          <w:t>https://providers.dhhs.vic.gov.au/cims</w:t>
        </w:r>
      </w:hyperlink>
      <w:r>
        <w:t>&gt; page on the department’s website.</w:t>
      </w:r>
      <w:r w:rsidRPr="003C6E14">
        <w:t xml:space="preserve"> </w:t>
      </w:r>
    </w:p>
    <w:p w14:paraId="19EFDCA9" w14:textId="77777777" w:rsidR="00451428" w:rsidRDefault="00451428" w:rsidP="00451428">
      <w:pPr>
        <w:pStyle w:val="Heading2"/>
        <w:numPr>
          <w:ilvl w:val="1"/>
          <w:numId w:val="16"/>
        </w:numPr>
        <w:ind w:hanging="792"/>
      </w:pPr>
      <w:bookmarkStart w:id="178" w:name="_Toc29563367"/>
      <w:bookmarkStart w:id="179" w:name="_Toc29567805"/>
      <w:bookmarkStart w:id="180" w:name="_Toc3459294"/>
      <w:r>
        <w:t>Human resources requirements</w:t>
      </w:r>
      <w:bookmarkEnd w:id="178"/>
      <w:bookmarkEnd w:id="179"/>
      <w:r>
        <w:t xml:space="preserve"> </w:t>
      </w:r>
    </w:p>
    <w:p w14:paraId="21F0F293" w14:textId="77777777" w:rsidR="00451428" w:rsidRPr="003C6E14" w:rsidRDefault="00451428" w:rsidP="00451428">
      <w:pPr>
        <w:pStyle w:val="Heading3"/>
        <w:numPr>
          <w:ilvl w:val="2"/>
          <w:numId w:val="16"/>
        </w:numPr>
        <w:ind w:left="851" w:hanging="851"/>
      </w:pPr>
      <w:r>
        <w:t>R</w:t>
      </w:r>
      <w:r w:rsidRPr="00AE1727">
        <w:t>ecruitment</w:t>
      </w:r>
      <w:r>
        <w:t xml:space="preserve"> </w:t>
      </w:r>
    </w:p>
    <w:p w14:paraId="3396A734" w14:textId="77777777" w:rsidR="00451428" w:rsidRPr="003C6E14" w:rsidRDefault="00451428" w:rsidP="00451428">
      <w:pPr>
        <w:pStyle w:val="DHHSbody"/>
        <w:spacing w:after="40"/>
      </w:pPr>
      <w:r w:rsidRPr="003C6E14">
        <w:t>Service providers will have a staff recr</w:t>
      </w:r>
      <w:r>
        <w:t>uitment strategy in place that</w:t>
      </w:r>
      <w:r w:rsidRPr="003C6E14">
        <w:t>:</w:t>
      </w:r>
    </w:p>
    <w:p w14:paraId="35993967" w14:textId="77777777" w:rsidR="00451428" w:rsidRDefault="00451428" w:rsidP="00451428">
      <w:pPr>
        <w:pStyle w:val="DHHSbullet1"/>
      </w:pPr>
      <w:r>
        <w:t xml:space="preserve">considers </w:t>
      </w:r>
      <w:r w:rsidRPr="003C6E14">
        <w:t xml:space="preserve">the </w:t>
      </w:r>
      <w:r>
        <w:t>complex and intersectional</w:t>
      </w:r>
      <w:r w:rsidRPr="003C6E14">
        <w:t xml:space="preserve"> needs of </w:t>
      </w:r>
      <w:r>
        <w:t>Pre-1990 Care Leavers</w:t>
      </w:r>
      <w:r w:rsidRPr="003C6E14">
        <w:t xml:space="preserve"> </w:t>
      </w:r>
    </w:p>
    <w:p w14:paraId="523BF125" w14:textId="77777777" w:rsidR="00451428" w:rsidRDefault="00451428" w:rsidP="00451428">
      <w:pPr>
        <w:pStyle w:val="DHHSbullet1"/>
      </w:pPr>
      <w:r>
        <w:t>ensures staff are appropriately qualified and skilled in working with people who will access the service, and, where relevant, are registered with a relevant professional association</w:t>
      </w:r>
    </w:p>
    <w:p w14:paraId="609EF247" w14:textId="77777777" w:rsidR="00451428" w:rsidRDefault="00451428" w:rsidP="00451428">
      <w:pPr>
        <w:pStyle w:val="DHHSbullet1"/>
      </w:pPr>
      <w:r w:rsidRPr="003C6E14">
        <w:t xml:space="preserve">enables the service provider to meet </w:t>
      </w:r>
      <w:r>
        <w:t>performance t</w:t>
      </w:r>
      <w:r w:rsidRPr="003C6E14">
        <w:t xml:space="preserve">argets and their </w:t>
      </w:r>
      <w:r>
        <w:t>Service Agreement</w:t>
      </w:r>
    </w:p>
    <w:p w14:paraId="4CC185D4" w14:textId="77777777" w:rsidR="00451428" w:rsidRDefault="00451428" w:rsidP="00451428">
      <w:pPr>
        <w:pStyle w:val="DHHSbullet1"/>
      </w:pPr>
      <w:r w:rsidRPr="003C6E14">
        <w:t>highlights the roles and expectations of staff, the service provider and the department</w:t>
      </w:r>
      <w:r>
        <w:t>.</w:t>
      </w:r>
    </w:p>
    <w:p w14:paraId="3737EF68" w14:textId="77777777" w:rsidR="00451428" w:rsidRDefault="00451428" w:rsidP="00451428">
      <w:pPr>
        <w:pStyle w:val="Heading3"/>
        <w:numPr>
          <w:ilvl w:val="2"/>
          <w:numId w:val="16"/>
        </w:numPr>
        <w:ind w:left="851" w:hanging="851"/>
      </w:pPr>
      <w:r>
        <w:t>Pre-employment checks</w:t>
      </w:r>
    </w:p>
    <w:p w14:paraId="77E83701" w14:textId="77777777" w:rsidR="00451428" w:rsidRDefault="00451428" w:rsidP="00451428">
      <w:pPr>
        <w:pStyle w:val="DHHSbody"/>
        <w:spacing w:after="40"/>
      </w:pPr>
      <w:r w:rsidRPr="003C6E14">
        <w:t xml:space="preserve">Service providers will ensure all applicants for staff positions are subject to pre-employment </w:t>
      </w:r>
      <w:r>
        <w:t>screening. Assessment includes:</w:t>
      </w:r>
    </w:p>
    <w:p w14:paraId="2293137B" w14:textId="77777777" w:rsidR="00451428" w:rsidRDefault="00451428" w:rsidP="00451428">
      <w:pPr>
        <w:pStyle w:val="DHHSbullet1"/>
      </w:pPr>
      <w:r>
        <w:t>direct contact (either face-to-</w:t>
      </w:r>
      <w:r w:rsidRPr="006D1232">
        <w:t>face or telephone contact) with two referees to confirm the applicant’s suitability, including contac</w:t>
      </w:r>
      <w:r>
        <w:t>t with the most recent employer</w:t>
      </w:r>
    </w:p>
    <w:p w14:paraId="7F5F21BB" w14:textId="77777777" w:rsidR="00451428" w:rsidRDefault="00451428" w:rsidP="00451428">
      <w:pPr>
        <w:pStyle w:val="DHHSbullet1"/>
      </w:pPr>
      <w:r w:rsidRPr="006D1232">
        <w:t>completion of a police record checks and, for practitioners who will be working with children, an up-to-date Working w</w:t>
      </w:r>
      <w:r w:rsidRPr="007F5181">
        <w:t xml:space="preserve">ith Children Check in compliance with departmental policy and the </w:t>
      </w:r>
      <w:r w:rsidRPr="007F5181">
        <w:rPr>
          <w:i/>
        </w:rPr>
        <w:t>Working with Children Act 2005</w:t>
      </w:r>
      <w:r w:rsidRPr="007F5181">
        <w:t>.</w:t>
      </w:r>
      <w:r w:rsidRPr="006D1232">
        <w:t xml:space="preserve"> (For applicants who have spent time overseas, an international police check is conducted, or when this is not possible, two referee checks are arranged from the country where the applicant spent time.)</w:t>
      </w:r>
    </w:p>
    <w:p w14:paraId="7F9E1125" w14:textId="77777777" w:rsidR="00451428" w:rsidRPr="00AE1727" w:rsidRDefault="00451428" w:rsidP="00451428">
      <w:pPr>
        <w:pStyle w:val="Heading3"/>
        <w:numPr>
          <w:ilvl w:val="2"/>
          <w:numId w:val="16"/>
        </w:numPr>
        <w:ind w:left="851" w:hanging="851"/>
      </w:pPr>
      <w:r>
        <w:lastRenderedPageBreak/>
        <w:t>Staff competency</w:t>
      </w:r>
    </w:p>
    <w:p w14:paraId="6E04AF5A" w14:textId="77777777" w:rsidR="00451428" w:rsidRDefault="00451428" w:rsidP="00451428">
      <w:pPr>
        <w:pStyle w:val="DHHSbody"/>
      </w:pPr>
      <w:bookmarkStart w:id="181" w:name="_Hlk27059476"/>
      <w:r w:rsidRPr="003C6E14">
        <w:t>Service providers will have policies, processes and/or practices in place to ensure staff</w:t>
      </w:r>
      <w:r>
        <w:t xml:space="preserve"> </w:t>
      </w:r>
      <w:r w:rsidRPr="003C6E14">
        <w:t xml:space="preserve">have the required skills, qualifications, knowledge, values, competencies and cultural </w:t>
      </w:r>
      <w:r>
        <w:t>understanding</w:t>
      </w:r>
      <w:r w:rsidRPr="003C6E14">
        <w:t xml:space="preserve"> for their positions and responsibilities in order to meet the needs </w:t>
      </w:r>
      <w:r>
        <w:t xml:space="preserve">of Pre-1990 Care Leavers. </w:t>
      </w:r>
    </w:p>
    <w:bookmarkEnd w:id="181"/>
    <w:p w14:paraId="44C7F3BA" w14:textId="77777777" w:rsidR="00451428" w:rsidRDefault="00451428" w:rsidP="00451428">
      <w:pPr>
        <w:pStyle w:val="DHHSbody"/>
      </w:pPr>
      <w:r>
        <w:t>Staff working in therapeutic roles will be appropriately qualified and skilled in working with people with complex trauma and who have experienced child abuse, and strengths-based, trauma-informed and person-focused practice.</w:t>
      </w:r>
    </w:p>
    <w:p w14:paraId="45DDECEE" w14:textId="77777777" w:rsidR="00451428" w:rsidRDefault="00451428" w:rsidP="00451428">
      <w:pPr>
        <w:pStyle w:val="Heading3"/>
        <w:numPr>
          <w:ilvl w:val="2"/>
          <w:numId w:val="16"/>
        </w:numPr>
        <w:ind w:left="851" w:hanging="851"/>
      </w:pPr>
      <w:r>
        <w:t>Training and development</w:t>
      </w:r>
    </w:p>
    <w:p w14:paraId="6DD72F70" w14:textId="77777777" w:rsidR="00451428" w:rsidRDefault="00451428" w:rsidP="00451428">
      <w:pPr>
        <w:pStyle w:val="DHHSbody"/>
      </w:pPr>
      <w:r w:rsidRPr="003C6E14">
        <w:t xml:space="preserve">Service providers will provide accessible pre-service, induction and ongoing training to enable </w:t>
      </w:r>
      <w:r>
        <w:t>staff</w:t>
      </w:r>
      <w:r w:rsidRPr="003C6E14">
        <w:t xml:space="preserve"> to effectively per</w:t>
      </w:r>
      <w:r>
        <w:t>form their roles and meet the</w:t>
      </w:r>
      <w:r w:rsidRPr="003C6E14">
        <w:t xml:space="preserve"> needs</w:t>
      </w:r>
      <w:r>
        <w:t xml:space="preserve"> of Pre-1990 Care Leavers</w:t>
      </w:r>
      <w:r w:rsidRPr="003C6E14">
        <w:t xml:space="preserve">. </w:t>
      </w:r>
    </w:p>
    <w:p w14:paraId="7343D8BD" w14:textId="77777777" w:rsidR="00451428" w:rsidRDefault="00451428" w:rsidP="005B4454">
      <w:pPr>
        <w:pStyle w:val="DHHSbullet1lastline"/>
        <w:numPr>
          <w:ilvl w:val="0"/>
          <w:numId w:val="0"/>
        </w:numPr>
      </w:pPr>
      <w:r>
        <w:t>Specific training will be provided to</w:t>
      </w:r>
      <w:r w:rsidRPr="003C6E14">
        <w:t xml:space="preserve"> staff </w:t>
      </w:r>
      <w:r>
        <w:t>to meet the complex needs of Pre-1990 Care Leavers, including training on working with people with complex trauma and who have experienced institutional child abuse, and strengths-based, trauma-informed and person-focused practice.</w:t>
      </w:r>
    </w:p>
    <w:p w14:paraId="0CDED103" w14:textId="77777777" w:rsidR="00451428" w:rsidRPr="003C6E14" w:rsidRDefault="00451428" w:rsidP="00451428">
      <w:pPr>
        <w:pStyle w:val="DHHSbody"/>
      </w:pPr>
      <w:r>
        <w:t>Professional development policies will</w:t>
      </w:r>
      <w:r w:rsidRPr="003C6E14">
        <w:t xml:space="preserve"> enable staff members to gain any competencies they need to meet their job requirements</w:t>
      </w:r>
      <w:r>
        <w:t xml:space="preserve"> and ensure there is a motivated, stable and skilled workforce. </w:t>
      </w:r>
    </w:p>
    <w:p w14:paraId="5B05076D" w14:textId="77777777" w:rsidR="00451428" w:rsidRDefault="00451428" w:rsidP="00451428">
      <w:pPr>
        <w:pStyle w:val="Heading3"/>
        <w:numPr>
          <w:ilvl w:val="2"/>
          <w:numId w:val="16"/>
        </w:numPr>
        <w:ind w:left="851" w:hanging="851"/>
      </w:pPr>
      <w:r>
        <w:t>Supervision</w:t>
      </w:r>
    </w:p>
    <w:p w14:paraId="6AFAC84C" w14:textId="77777777" w:rsidR="00451428" w:rsidRDefault="00451428" w:rsidP="00451428">
      <w:pPr>
        <w:pStyle w:val="DHHSbody"/>
      </w:pPr>
      <w:r w:rsidRPr="003C6E14">
        <w:t xml:space="preserve">Service providers will have staff </w:t>
      </w:r>
      <w:r>
        <w:t xml:space="preserve">and clinical </w:t>
      </w:r>
      <w:r w:rsidRPr="003C6E14">
        <w:t>supervision policies in place that are reviewed regularly and specify that each staff member has an appropriately skilled team leader/manager as an identified supervisor.</w:t>
      </w:r>
      <w:r>
        <w:t xml:space="preserve"> Additionally, s</w:t>
      </w:r>
      <w:r w:rsidRPr="003C6E14">
        <w:t>ervice providers will review staff performance regularly to</w:t>
      </w:r>
      <w:r>
        <w:t xml:space="preserve"> identify staff learning needs.</w:t>
      </w:r>
    </w:p>
    <w:p w14:paraId="31E2F46F" w14:textId="77777777" w:rsidR="00451428" w:rsidRDefault="00451428" w:rsidP="00451428">
      <w:pPr>
        <w:pStyle w:val="Heading3"/>
        <w:numPr>
          <w:ilvl w:val="2"/>
          <w:numId w:val="16"/>
        </w:numPr>
        <w:ind w:left="851" w:hanging="851"/>
      </w:pPr>
      <w:r>
        <w:t>Staff with lived experience</w:t>
      </w:r>
    </w:p>
    <w:p w14:paraId="6AC824A8" w14:textId="77777777" w:rsidR="00451428" w:rsidRDefault="00451428" w:rsidP="00451428">
      <w:pPr>
        <w:pStyle w:val="DHHSbody"/>
      </w:pPr>
      <w:r>
        <w:t xml:space="preserve">Service providers will have </w:t>
      </w:r>
      <w:r w:rsidRPr="003C6E14">
        <w:t>policies, processes and/or practices</w:t>
      </w:r>
      <w:r>
        <w:t xml:space="preserve"> to appropriately support staff and volunteers who are also Pre-1990 Care Leavers. At a minimum, service users will be offered choice in relation to receiving support or assistance from Pre-1990 Care Leavers. </w:t>
      </w:r>
    </w:p>
    <w:p w14:paraId="1B33352C" w14:textId="77777777" w:rsidR="00451428" w:rsidRDefault="00451428" w:rsidP="00451428">
      <w:pPr>
        <w:pStyle w:val="DHHSbody"/>
      </w:pPr>
      <w:r>
        <w:t>Separate policies will describe staff and volunteers and provide clear guidance regarding:</w:t>
      </w:r>
    </w:p>
    <w:p w14:paraId="168BA171" w14:textId="77777777" w:rsidR="00451428" w:rsidRDefault="00451428" w:rsidP="00451428">
      <w:pPr>
        <w:pStyle w:val="DHHSbody"/>
        <w:numPr>
          <w:ilvl w:val="0"/>
          <w:numId w:val="29"/>
        </w:numPr>
        <w:spacing w:after="40"/>
        <w:ind w:left="426"/>
      </w:pPr>
      <w:r>
        <w:t>Recruitment and onboarding practices</w:t>
      </w:r>
    </w:p>
    <w:p w14:paraId="05BD3855" w14:textId="77777777" w:rsidR="00451428" w:rsidRDefault="00451428" w:rsidP="00451428">
      <w:pPr>
        <w:pStyle w:val="DHHSbody"/>
        <w:numPr>
          <w:ilvl w:val="0"/>
          <w:numId w:val="29"/>
        </w:numPr>
        <w:spacing w:after="40"/>
        <w:ind w:left="426"/>
      </w:pPr>
      <w:r>
        <w:t>Role definitions and duty statements</w:t>
      </w:r>
    </w:p>
    <w:p w14:paraId="4726C4E8" w14:textId="77777777" w:rsidR="00451428" w:rsidRDefault="00451428" w:rsidP="00451428">
      <w:pPr>
        <w:pStyle w:val="DHHSbody"/>
        <w:numPr>
          <w:ilvl w:val="0"/>
          <w:numId w:val="29"/>
        </w:numPr>
        <w:spacing w:after="40"/>
        <w:ind w:left="426"/>
      </w:pPr>
      <w:r>
        <w:t>Management of privacy and confidentiality</w:t>
      </w:r>
    </w:p>
    <w:p w14:paraId="355CE2AE" w14:textId="77777777" w:rsidR="00451428" w:rsidRDefault="00451428" w:rsidP="00451428">
      <w:pPr>
        <w:pStyle w:val="DHHSbody"/>
        <w:numPr>
          <w:ilvl w:val="0"/>
          <w:numId w:val="29"/>
        </w:numPr>
        <w:spacing w:after="40"/>
        <w:ind w:left="426"/>
      </w:pPr>
      <w:r>
        <w:t>Capabilities and approaches</w:t>
      </w:r>
      <w:r>
        <w:rPr>
          <w:rStyle w:val="FootnoteReference"/>
        </w:rPr>
        <w:footnoteReference w:id="11"/>
      </w:r>
      <w:r>
        <w:t xml:space="preserve"> (including standards of practice) for peer support and how this is integrated into the model of care and multidisciplinary teams for direct care roles</w:t>
      </w:r>
    </w:p>
    <w:p w14:paraId="4771045A" w14:textId="77777777" w:rsidR="00451428" w:rsidRDefault="00451428" w:rsidP="00451428">
      <w:pPr>
        <w:pStyle w:val="DHHSbody"/>
        <w:numPr>
          <w:ilvl w:val="0"/>
          <w:numId w:val="29"/>
        </w:numPr>
        <w:ind w:left="426"/>
      </w:pPr>
      <w:r>
        <w:t>Learning and development, supervision, and wellbeing supports</w:t>
      </w:r>
    </w:p>
    <w:p w14:paraId="55C0D40D" w14:textId="77777777" w:rsidR="00451428" w:rsidRDefault="00451428" w:rsidP="00451428">
      <w:pPr>
        <w:pStyle w:val="Heading3"/>
        <w:numPr>
          <w:ilvl w:val="2"/>
          <w:numId w:val="16"/>
        </w:numPr>
        <w:ind w:left="851" w:hanging="851"/>
      </w:pPr>
      <w:r>
        <w:t>Code of conduct</w:t>
      </w:r>
    </w:p>
    <w:p w14:paraId="6193CB04" w14:textId="77777777" w:rsidR="00451428" w:rsidRPr="00A32D26" w:rsidRDefault="00451428" w:rsidP="00451428">
      <w:pPr>
        <w:pStyle w:val="DHHSbody"/>
      </w:pPr>
      <w:r>
        <w:t>Service providers will establish a code of conduct that expresses the values and responsibilities integral to professional and ethical service delivery. The code of conduct will assist staff, collectively and individually, to be accountable and maintain integrity in pursuit of professional aims.</w:t>
      </w:r>
    </w:p>
    <w:p w14:paraId="7DE03F8D" w14:textId="77777777" w:rsidR="00451428" w:rsidRDefault="00451428" w:rsidP="00451428">
      <w:pPr>
        <w:pStyle w:val="Heading3"/>
        <w:numPr>
          <w:ilvl w:val="2"/>
          <w:numId w:val="16"/>
        </w:numPr>
        <w:ind w:left="851" w:hanging="851"/>
      </w:pPr>
      <w:r>
        <w:t>Vicarious trauma</w:t>
      </w:r>
    </w:p>
    <w:p w14:paraId="1EF30208" w14:textId="77777777" w:rsidR="00451428" w:rsidRDefault="00451428" w:rsidP="00451428">
      <w:pPr>
        <w:pStyle w:val="DHHSbody"/>
      </w:pPr>
      <w:r>
        <w:t xml:space="preserve">Staff working with Pre-1990 Care Leavers are likely to work with people affected by complex trauma. Service providers will have </w:t>
      </w:r>
      <w:r w:rsidRPr="003C6E14">
        <w:t>policies, processes and/or practices</w:t>
      </w:r>
      <w:r>
        <w:t xml:space="preserve"> to appropriately support staff to </w:t>
      </w:r>
      <w:r w:rsidRPr="00C46B4C">
        <w:t xml:space="preserve">understand more about </w:t>
      </w:r>
      <w:r>
        <w:t>v</w:t>
      </w:r>
      <w:r w:rsidRPr="00C46B4C">
        <w:t>icarious trauma</w:t>
      </w:r>
      <w:r>
        <w:t xml:space="preserve"> and </w:t>
      </w:r>
      <w:r w:rsidRPr="00C46B4C">
        <w:t xml:space="preserve">how to recognise </w:t>
      </w:r>
      <w:r>
        <w:t xml:space="preserve">and manage </w:t>
      </w:r>
      <w:r w:rsidRPr="00C46B4C">
        <w:t>the risks early</w:t>
      </w:r>
      <w:r>
        <w:t xml:space="preserve">. Service providers should remain alert to vicarious trauma and provide staff with wellbeing support regularly </w:t>
      </w:r>
      <w:r>
        <w:rPr>
          <w:rFonts w:cs="Arial"/>
          <w:bCs/>
        </w:rPr>
        <w:t>and as required</w:t>
      </w:r>
      <w:r>
        <w:t xml:space="preserve">. </w:t>
      </w:r>
    </w:p>
    <w:p w14:paraId="6BA19F7B" w14:textId="77777777" w:rsidR="00451428" w:rsidRDefault="00451428" w:rsidP="00451428">
      <w:pPr>
        <w:pStyle w:val="Heading3"/>
        <w:numPr>
          <w:ilvl w:val="2"/>
          <w:numId w:val="16"/>
        </w:numPr>
        <w:ind w:left="851" w:hanging="851"/>
      </w:pPr>
      <w:r>
        <w:lastRenderedPageBreak/>
        <w:t>Diversity and inclusion</w:t>
      </w:r>
    </w:p>
    <w:p w14:paraId="327022D4" w14:textId="77777777" w:rsidR="00451428" w:rsidRDefault="00451428" w:rsidP="00451428">
      <w:pPr>
        <w:pStyle w:val="DHHSbody"/>
      </w:pPr>
      <w:r w:rsidRPr="00D9522B">
        <w:rPr>
          <w:lang w:val="en"/>
        </w:rPr>
        <w:t>Diversity and inclusion at work ensures staff feel respected, safe and that they belong.</w:t>
      </w:r>
      <w:r>
        <w:rPr>
          <w:lang w:val="en"/>
        </w:rPr>
        <w:t xml:space="preserve"> </w:t>
      </w:r>
      <w:r>
        <w:t xml:space="preserve">Service providers will ensure there are </w:t>
      </w:r>
      <w:r w:rsidRPr="003C6E14">
        <w:t xml:space="preserve">policies, processes and/or practices </w:t>
      </w:r>
      <w:r>
        <w:t>in place to meet the intersectional needs of staff, including those who identify:</w:t>
      </w:r>
    </w:p>
    <w:p w14:paraId="12F4DD49" w14:textId="77777777" w:rsidR="00451428" w:rsidRDefault="00451428" w:rsidP="00451428">
      <w:pPr>
        <w:pStyle w:val="DHHSbullet1"/>
      </w:pPr>
      <w:r>
        <w:t>with a disability</w:t>
      </w:r>
    </w:p>
    <w:p w14:paraId="56D9EAD2" w14:textId="77777777" w:rsidR="00451428" w:rsidRDefault="00451428" w:rsidP="00451428">
      <w:pPr>
        <w:pStyle w:val="DHHSbullet1"/>
      </w:pPr>
      <w:r>
        <w:t>with diversity of sexuality, gender identity and intersex variations</w:t>
      </w:r>
    </w:p>
    <w:p w14:paraId="01126810" w14:textId="77777777" w:rsidR="00451428" w:rsidRDefault="00451428" w:rsidP="00451428">
      <w:pPr>
        <w:pStyle w:val="DHHSbullet1"/>
      </w:pPr>
      <w:r>
        <w:t xml:space="preserve">as Aboriginal </w:t>
      </w:r>
    </w:p>
    <w:p w14:paraId="3A2EE543" w14:textId="77777777" w:rsidR="00451428" w:rsidRDefault="00451428" w:rsidP="00451428">
      <w:pPr>
        <w:pStyle w:val="DHHSbullet1"/>
      </w:pPr>
      <w:r>
        <w:t xml:space="preserve">as being from diverse cultural, linguistic and faith backgrounds. </w:t>
      </w:r>
    </w:p>
    <w:p w14:paraId="341DFEB4" w14:textId="77777777" w:rsidR="00451428" w:rsidRDefault="00451428" w:rsidP="00451428">
      <w:pPr>
        <w:pStyle w:val="Heading2"/>
        <w:numPr>
          <w:ilvl w:val="1"/>
          <w:numId w:val="16"/>
        </w:numPr>
        <w:ind w:hanging="792"/>
      </w:pPr>
      <w:bookmarkStart w:id="182" w:name="_Toc29563368"/>
      <w:bookmarkStart w:id="183" w:name="_Toc29567806"/>
      <w:r>
        <w:t>Environmental sustainability</w:t>
      </w:r>
      <w:bookmarkEnd w:id="180"/>
      <w:bookmarkEnd w:id="182"/>
      <w:bookmarkEnd w:id="183"/>
      <w:r>
        <w:t xml:space="preserve"> </w:t>
      </w:r>
    </w:p>
    <w:p w14:paraId="7DC109A4" w14:textId="77777777" w:rsidR="00451428" w:rsidRDefault="00451428" w:rsidP="00451428">
      <w:pPr>
        <w:pStyle w:val="DHHSbody"/>
      </w:pPr>
      <w:r>
        <w:t>Service providers will be committed to environmental sustainability and adhere to service specific environmental policies and management systems.</w:t>
      </w:r>
    </w:p>
    <w:p w14:paraId="719BD901" w14:textId="77777777" w:rsidR="00451428" w:rsidRDefault="00451428" w:rsidP="00451428">
      <w:pPr>
        <w:pStyle w:val="Heading1"/>
        <w:numPr>
          <w:ilvl w:val="0"/>
          <w:numId w:val="16"/>
        </w:numPr>
        <w:spacing w:before="520" w:after="440"/>
      </w:pPr>
      <w:bookmarkStart w:id="184" w:name="_Toc3459295"/>
      <w:bookmarkStart w:id="185" w:name="_Toc29563369"/>
      <w:bookmarkStart w:id="186" w:name="_Toc29567807"/>
      <w:r w:rsidRPr="005D45F6">
        <w:t>Supporting documents</w:t>
      </w:r>
      <w:bookmarkEnd w:id="184"/>
      <w:bookmarkEnd w:id="185"/>
      <w:bookmarkEnd w:id="186"/>
    </w:p>
    <w:p w14:paraId="02E0E218" w14:textId="77777777" w:rsidR="00451428" w:rsidRDefault="00451428" w:rsidP="00451428">
      <w:pPr>
        <w:pStyle w:val="Heading2"/>
        <w:numPr>
          <w:ilvl w:val="1"/>
          <w:numId w:val="16"/>
        </w:numPr>
        <w:ind w:hanging="792"/>
      </w:pPr>
      <w:bookmarkStart w:id="187" w:name="_Toc29563370"/>
      <w:bookmarkStart w:id="188" w:name="_Toc29567808"/>
      <w:bookmarkStart w:id="189" w:name="_Toc328050891"/>
      <w:bookmarkStart w:id="190" w:name="_Toc328056304"/>
      <w:bookmarkStart w:id="191" w:name="_Toc529525459"/>
      <w:bookmarkStart w:id="192" w:name="_Toc534707377"/>
      <w:bookmarkStart w:id="193" w:name="_Toc3459296"/>
      <w:r>
        <w:t>Diversity resources</w:t>
      </w:r>
      <w:bookmarkEnd w:id="187"/>
      <w:bookmarkEnd w:id="188"/>
    </w:p>
    <w:bookmarkStart w:id="194" w:name="_Hlk14785095"/>
    <w:p w14:paraId="084E6766" w14:textId="77777777" w:rsidR="00451428" w:rsidRDefault="00451428" w:rsidP="00451428">
      <w:pPr>
        <w:pStyle w:val="DHHSbody"/>
        <w:numPr>
          <w:ilvl w:val="0"/>
          <w:numId w:val="26"/>
        </w:numPr>
      </w:pPr>
      <w:r>
        <w:rPr>
          <w:rStyle w:val="Hyperlink"/>
        </w:rPr>
        <w:fldChar w:fldCharType="begin"/>
      </w:r>
      <w:r>
        <w:rPr>
          <w:rStyle w:val="Hyperlink"/>
        </w:rPr>
        <w:instrText xml:space="preserve"> HYPERLINK "https://www2.health.vic.gov.au/about/populations/designing-for-diversity" </w:instrText>
      </w:r>
      <w:r>
        <w:rPr>
          <w:rStyle w:val="Hyperlink"/>
        </w:rPr>
        <w:fldChar w:fldCharType="separate"/>
      </w:r>
      <w:r w:rsidRPr="009643F7">
        <w:rPr>
          <w:rStyle w:val="Hyperlink"/>
        </w:rPr>
        <w:t>Designing for Diversity</w:t>
      </w:r>
      <w:r>
        <w:rPr>
          <w:rStyle w:val="Hyperlink"/>
        </w:rPr>
        <w:fldChar w:fldCharType="end"/>
      </w:r>
      <w:r>
        <w:t xml:space="preserve"> </w:t>
      </w:r>
    </w:p>
    <w:p w14:paraId="42E15BC5" w14:textId="77777777" w:rsidR="00451428" w:rsidRDefault="00451428" w:rsidP="00451428">
      <w:pPr>
        <w:pStyle w:val="DHHSbody"/>
        <w:ind w:left="360"/>
      </w:pPr>
      <w:r>
        <w:t xml:space="preserve">Designing for Diversity is the department’s initiative to embed more systemic consideration of the needs of diverse communities, through its intersectionality approach (diversity within diversity). The resources provide a blueprint for policy developers, service designers and program managers to better consider and plan for the needs of diverse populations. </w:t>
      </w:r>
    </w:p>
    <w:p w14:paraId="5A8A6960" w14:textId="77777777" w:rsidR="00451428" w:rsidRDefault="00451428" w:rsidP="00451428">
      <w:pPr>
        <w:pStyle w:val="DHHSbody"/>
        <w:ind w:left="360"/>
      </w:pPr>
      <w:r>
        <w:t>&lt;</w:t>
      </w:r>
      <w:r w:rsidRPr="00D208D1">
        <w:t>https://www2.health.vic.gov.au/about/populations/designing-for-diversity</w:t>
      </w:r>
      <w:r>
        <w:t>&gt;</w:t>
      </w:r>
    </w:p>
    <w:p w14:paraId="0AF96A1C" w14:textId="77777777" w:rsidR="00451428" w:rsidRPr="009C712A" w:rsidRDefault="00392B23" w:rsidP="00451428">
      <w:pPr>
        <w:pStyle w:val="DHHSbullet1"/>
      </w:pPr>
      <w:hyperlink r:id="rId57" w:history="1">
        <w:r w:rsidR="00451428">
          <w:rPr>
            <w:rStyle w:val="Hyperlink"/>
          </w:rPr>
          <w:t>Delivering for diversity: Cultural diversity plan 2016-2019</w:t>
        </w:r>
      </w:hyperlink>
      <w:r w:rsidR="00451428">
        <w:t xml:space="preserve"> </w:t>
      </w:r>
    </w:p>
    <w:p w14:paraId="1D686CAC" w14:textId="77777777" w:rsidR="00451428" w:rsidRPr="00F45818" w:rsidRDefault="00451428" w:rsidP="00451428">
      <w:pPr>
        <w:pStyle w:val="DHHSbody"/>
        <w:ind w:left="284"/>
      </w:pPr>
      <w:r w:rsidRPr="00D27943">
        <w:rPr>
          <w:i/>
        </w:rPr>
        <w:t>Delivering for diversity: Cultural diversity plan 2016-2019</w:t>
      </w:r>
      <w:r w:rsidRPr="00D27943">
        <w:t xml:space="preserve"> i</w:t>
      </w:r>
      <w:r w:rsidRPr="00F45818">
        <w:t xml:space="preserve">s a framework to embed responsiveness to cultural diversity in all the department’s services, programs and policies to improve the services for culturally and linguistically diverse communities. </w:t>
      </w:r>
    </w:p>
    <w:p w14:paraId="4A1DB450" w14:textId="77777777" w:rsidR="00451428" w:rsidRDefault="00451428" w:rsidP="00451428">
      <w:pPr>
        <w:pStyle w:val="DHHSbody"/>
        <w:ind w:left="360"/>
      </w:pPr>
      <w:r w:rsidRPr="0061178D">
        <w:t xml:space="preserve">&lt;https://dhhs.vic.gov.au/publications/delivering-diversity-cultural-diversity-plan-2016-2019&gt; </w:t>
      </w:r>
      <w:bookmarkStart w:id="195" w:name="_Hlk14784423"/>
    </w:p>
    <w:p w14:paraId="709B32E2" w14:textId="77777777" w:rsidR="00451428" w:rsidRPr="00A32000" w:rsidRDefault="00392B23" w:rsidP="00451428">
      <w:pPr>
        <w:pStyle w:val="DHHSbody"/>
        <w:numPr>
          <w:ilvl w:val="0"/>
          <w:numId w:val="26"/>
        </w:numPr>
        <w:rPr>
          <w:rStyle w:val="Hyperlink"/>
        </w:rPr>
      </w:pPr>
      <w:hyperlink r:id="rId58" w:history="1">
        <w:proofErr w:type="spellStart"/>
        <w:r w:rsidR="00451428" w:rsidRPr="008A17E9">
          <w:rPr>
            <w:rStyle w:val="Hyperlink"/>
          </w:rPr>
          <w:t>Korin</w:t>
        </w:r>
        <w:proofErr w:type="spellEnd"/>
        <w:r w:rsidR="00451428" w:rsidRPr="008A17E9">
          <w:rPr>
            <w:rStyle w:val="Hyperlink"/>
          </w:rPr>
          <w:t xml:space="preserve"> </w:t>
        </w:r>
        <w:proofErr w:type="spellStart"/>
        <w:r w:rsidR="00451428" w:rsidRPr="008A17E9">
          <w:rPr>
            <w:rStyle w:val="Hyperlink"/>
          </w:rPr>
          <w:t>Korin</w:t>
        </w:r>
        <w:proofErr w:type="spellEnd"/>
        <w:r w:rsidR="00451428" w:rsidRPr="008A17E9">
          <w:rPr>
            <w:rStyle w:val="Hyperlink"/>
          </w:rPr>
          <w:t xml:space="preserve"> </w:t>
        </w:r>
        <w:proofErr w:type="spellStart"/>
        <w:r w:rsidR="00451428" w:rsidRPr="008A17E9">
          <w:rPr>
            <w:rStyle w:val="Hyperlink"/>
          </w:rPr>
          <w:t>Balit</w:t>
        </w:r>
        <w:proofErr w:type="spellEnd"/>
        <w:r w:rsidR="00451428" w:rsidRPr="008A17E9">
          <w:rPr>
            <w:rStyle w:val="Hyperlink"/>
          </w:rPr>
          <w:t xml:space="preserve"> </w:t>
        </w:r>
        <w:proofErr w:type="spellStart"/>
        <w:r w:rsidR="00451428" w:rsidRPr="008A17E9">
          <w:rPr>
            <w:rStyle w:val="Hyperlink"/>
          </w:rPr>
          <w:t>Djak</w:t>
        </w:r>
        <w:proofErr w:type="spellEnd"/>
        <w:r w:rsidR="00451428" w:rsidRPr="008A17E9">
          <w:rPr>
            <w:rStyle w:val="Hyperlink"/>
          </w:rPr>
          <w:t>: Aboriginal health, wellbeing and safety strategic plan</w:t>
        </w:r>
      </w:hyperlink>
      <w:r w:rsidR="00451428" w:rsidRPr="008A17E9">
        <w:rPr>
          <w:rStyle w:val="Hyperlink"/>
        </w:rPr>
        <w:t xml:space="preserve"> 2017-2027 </w:t>
      </w:r>
    </w:p>
    <w:p w14:paraId="0CFBEF6E" w14:textId="77777777" w:rsidR="00451428" w:rsidRDefault="00451428" w:rsidP="00451428">
      <w:pPr>
        <w:pStyle w:val="DHHSbody"/>
        <w:ind w:left="360"/>
        <w:rPr>
          <w:rStyle w:val="DHSBodyTextChar"/>
        </w:rPr>
      </w:pPr>
      <w:r w:rsidRPr="00EB71F5">
        <w:t>The department is committed to the principle of Aboriginal self-determination.</w:t>
      </w:r>
      <w:r>
        <w:rPr>
          <w:i/>
        </w:rPr>
        <w:t xml:space="preserve"> </w:t>
      </w:r>
      <w:proofErr w:type="spellStart"/>
      <w:r w:rsidRPr="003C6E14">
        <w:rPr>
          <w:i/>
        </w:rPr>
        <w:t>Korin</w:t>
      </w:r>
      <w:proofErr w:type="spellEnd"/>
      <w:r w:rsidRPr="003C6E14">
        <w:rPr>
          <w:i/>
        </w:rPr>
        <w:t xml:space="preserve"> </w:t>
      </w:r>
      <w:proofErr w:type="spellStart"/>
      <w:r w:rsidRPr="003C6E14">
        <w:rPr>
          <w:i/>
        </w:rPr>
        <w:t>Korin</w:t>
      </w:r>
      <w:proofErr w:type="spellEnd"/>
      <w:r w:rsidRPr="003C6E14">
        <w:rPr>
          <w:i/>
        </w:rPr>
        <w:t xml:space="preserve"> </w:t>
      </w:r>
      <w:proofErr w:type="spellStart"/>
      <w:r w:rsidRPr="003C6E14">
        <w:rPr>
          <w:i/>
        </w:rPr>
        <w:t>Balit-Djak</w:t>
      </w:r>
      <w:proofErr w:type="spellEnd"/>
      <w:r w:rsidRPr="003C6E14">
        <w:rPr>
          <w:i/>
        </w:rPr>
        <w:t>: Aboriginal health, wellbeing and safety strategic plan 2017–2027</w:t>
      </w:r>
      <w:r w:rsidRPr="003C6E14">
        <w:t xml:space="preserve"> provides an overarching framework for action to improve the health, wellbeing and safety of Aboriginal Victorians.</w:t>
      </w:r>
    </w:p>
    <w:p w14:paraId="381D1505" w14:textId="77777777" w:rsidR="00451428" w:rsidRPr="000646BD" w:rsidRDefault="00451428" w:rsidP="00451428">
      <w:pPr>
        <w:pStyle w:val="DHHSbody"/>
        <w:ind w:left="360"/>
      </w:pPr>
      <w:r w:rsidRPr="008A17E9">
        <w:rPr>
          <w:rStyle w:val="DHSBodyTextChar"/>
        </w:rPr>
        <w:t>&lt;</w:t>
      </w:r>
      <w:hyperlink r:id="rId59" w:history="1">
        <w:r w:rsidRPr="008A17E9">
          <w:rPr>
            <w:rStyle w:val="DHSBodyTextChar"/>
          </w:rPr>
          <w:t>https://www2.health.vic.gov.au/about/health-strategies/aboriginal-health/korin-korin-balit-djak</w:t>
        </w:r>
      </w:hyperlink>
      <w:r w:rsidRPr="008A17E9">
        <w:rPr>
          <w:rStyle w:val="DHSBodyTextChar"/>
        </w:rPr>
        <w:t>&gt;</w:t>
      </w:r>
    </w:p>
    <w:p w14:paraId="4EBC3449" w14:textId="77777777" w:rsidR="00451428" w:rsidRPr="009C712A" w:rsidRDefault="00392B23" w:rsidP="00451428">
      <w:pPr>
        <w:pStyle w:val="DHHSbullet1"/>
        <w:spacing w:after="120"/>
        <w:rPr>
          <w:rStyle w:val="Hyperlink"/>
        </w:rPr>
      </w:pPr>
      <w:hyperlink r:id="rId60" w:history="1">
        <w:r w:rsidR="00451428">
          <w:rPr>
            <w:rStyle w:val="Hyperlink"/>
          </w:rPr>
          <w:t>Language services and policy guidelines</w:t>
        </w:r>
      </w:hyperlink>
      <w:r w:rsidR="00451428">
        <w:rPr>
          <w:rStyle w:val="Hyperlink"/>
        </w:rPr>
        <w:t xml:space="preserve"> (2017)</w:t>
      </w:r>
    </w:p>
    <w:bookmarkEnd w:id="195"/>
    <w:p w14:paraId="252EBBB3" w14:textId="77777777" w:rsidR="00451428" w:rsidRPr="00D27943" w:rsidRDefault="00451428" w:rsidP="00451428">
      <w:pPr>
        <w:pStyle w:val="DHHSbody"/>
        <w:ind w:left="284"/>
      </w:pPr>
      <w:r w:rsidRPr="00D27943">
        <w:rPr>
          <w:i/>
        </w:rPr>
        <w:t>Language services and policy guidelines (2017)</w:t>
      </w:r>
      <w:r w:rsidRPr="00D27943">
        <w:t xml:space="preserve"> </w:t>
      </w:r>
      <w:r w:rsidRPr="00BE0190">
        <w:t>support departmental staff and funded organisations in the planning and provision of language services for migrants, refugees, people seeking asylum and for those who use sign language.</w:t>
      </w:r>
      <w:r w:rsidRPr="0061178D">
        <w:t xml:space="preserve"> </w:t>
      </w:r>
    </w:p>
    <w:p w14:paraId="0CE37A14" w14:textId="77777777" w:rsidR="00451428" w:rsidRDefault="00451428" w:rsidP="00451428">
      <w:pPr>
        <w:pStyle w:val="DHHSbody"/>
        <w:ind w:left="360"/>
        <w:rPr>
          <w:rStyle w:val="Hyperlink"/>
        </w:rPr>
      </w:pPr>
      <w:r w:rsidRPr="0061178D">
        <w:t>&lt;https://dhhs.vic.gov.au/publications/language-services-policy-and-guidelines&gt;</w:t>
      </w:r>
    </w:p>
    <w:p w14:paraId="0DCEFFA6" w14:textId="77777777" w:rsidR="00451428" w:rsidRPr="004B4FCF" w:rsidRDefault="00392B23" w:rsidP="00451428">
      <w:pPr>
        <w:pStyle w:val="DHHSbullet1"/>
        <w:numPr>
          <w:ilvl w:val="0"/>
          <w:numId w:val="25"/>
        </w:numPr>
        <w:spacing w:after="120"/>
        <w:rPr>
          <w:rStyle w:val="Hyperlink"/>
        </w:rPr>
      </w:pPr>
      <w:hyperlink r:id="rId61" w:history="1">
        <w:r w:rsidR="00451428">
          <w:rPr>
            <w:rStyle w:val="Hyperlink"/>
          </w:rPr>
          <w:t>Practice guidelines: NDIS and mainstream services</w:t>
        </w:r>
      </w:hyperlink>
      <w:r w:rsidR="00451428">
        <w:rPr>
          <w:rStyle w:val="Hyperlink"/>
        </w:rPr>
        <w:t xml:space="preserve"> </w:t>
      </w:r>
    </w:p>
    <w:p w14:paraId="5932477D" w14:textId="77777777" w:rsidR="00451428" w:rsidRDefault="00451428" w:rsidP="00451428">
      <w:pPr>
        <w:pStyle w:val="DHHSbullet1"/>
        <w:numPr>
          <w:ilvl w:val="0"/>
          <w:numId w:val="0"/>
        </w:numPr>
        <w:spacing w:after="120"/>
        <w:ind w:left="284"/>
        <w:rPr>
          <w:rStyle w:val="DHHSbodyChar"/>
        </w:rPr>
      </w:pPr>
      <w:r w:rsidRPr="004B4FCF">
        <w:rPr>
          <w:rStyle w:val="DHHSbodyChar"/>
        </w:rPr>
        <w:t>The interactions of the National Disability Insurance Scheme (NDIS) with mainstream services will reinforce the obligations of mainstream service delivery systems to improve the lives of people with disability, in line with the National Disability Strategy.</w:t>
      </w:r>
    </w:p>
    <w:p w14:paraId="78ED6B7C" w14:textId="77777777" w:rsidR="00451428" w:rsidRDefault="00451428" w:rsidP="00451428">
      <w:pPr>
        <w:pStyle w:val="DHHSbullet1"/>
        <w:numPr>
          <w:ilvl w:val="0"/>
          <w:numId w:val="0"/>
        </w:numPr>
        <w:spacing w:after="120"/>
        <w:ind w:left="284"/>
      </w:pPr>
      <w:r w:rsidRPr="00502AD4">
        <w:rPr>
          <w:rStyle w:val="DHSBodyTextChar"/>
        </w:rPr>
        <w:t>&lt;https://providers.dhhs.vic.gov.au/service-providers/practice-guidelines-ndis-and-mainstream-services&gt;</w:t>
      </w:r>
    </w:p>
    <w:p w14:paraId="47417586" w14:textId="77777777" w:rsidR="00451428" w:rsidRDefault="00392B23" w:rsidP="00451428">
      <w:pPr>
        <w:pStyle w:val="DHHSbullet1"/>
        <w:numPr>
          <w:ilvl w:val="0"/>
          <w:numId w:val="25"/>
        </w:numPr>
        <w:tabs>
          <w:tab w:val="left" w:pos="720"/>
        </w:tabs>
        <w:spacing w:after="120"/>
      </w:pPr>
      <w:hyperlink r:id="rId62" w:history="1">
        <w:r w:rsidR="00451428">
          <w:rPr>
            <w:rStyle w:val="Hyperlink"/>
          </w:rPr>
          <w:t xml:space="preserve">Rainbow </w:t>
        </w:r>
        <w:proofErr w:type="spellStart"/>
        <w:r w:rsidR="00451428">
          <w:rPr>
            <w:rStyle w:val="Hyperlink"/>
          </w:rPr>
          <w:t>eQuality</w:t>
        </w:r>
        <w:proofErr w:type="spellEnd"/>
        <w:r w:rsidR="00451428">
          <w:rPr>
            <w:rStyle w:val="Hyperlink"/>
          </w:rPr>
          <w:t xml:space="preserve"> online guide</w:t>
        </w:r>
      </w:hyperlink>
      <w:r w:rsidR="00451428">
        <w:t xml:space="preserve"> </w:t>
      </w:r>
    </w:p>
    <w:p w14:paraId="35466AB9" w14:textId="77777777" w:rsidR="00451428" w:rsidRDefault="00451428" w:rsidP="00451428">
      <w:pPr>
        <w:pStyle w:val="DHHSbullet1"/>
        <w:numPr>
          <w:ilvl w:val="0"/>
          <w:numId w:val="0"/>
        </w:numPr>
        <w:tabs>
          <w:tab w:val="left" w:pos="720"/>
        </w:tabs>
        <w:spacing w:after="120"/>
        <w:ind w:left="284"/>
      </w:pPr>
      <w:r>
        <w:lastRenderedPageBreak/>
        <w:t xml:space="preserve">The Rainbow </w:t>
      </w:r>
      <w:proofErr w:type="spellStart"/>
      <w:r>
        <w:t>eQuality</w:t>
      </w:r>
      <w:proofErr w:type="spellEnd"/>
      <w:r>
        <w:t xml:space="preserve"> online guide a</w:t>
      </w:r>
      <w:r w:rsidRPr="00DE536D">
        <w:t>ssist</w:t>
      </w:r>
      <w:r>
        <w:t>s</w:t>
      </w:r>
      <w:r w:rsidRPr="00DE536D">
        <w:t xml:space="preserve"> mainstream health and community service agencies </w:t>
      </w:r>
      <w:r>
        <w:t xml:space="preserve">to </w:t>
      </w:r>
      <w:r w:rsidRPr="00DE536D">
        <w:t>identify and adopt inclusive practices and become more responsive to</w:t>
      </w:r>
      <w:r w:rsidRPr="00A70361">
        <w:rPr>
          <w:rFonts w:ascii="Cambria" w:eastAsia="Times New Roman" w:hAnsi="Cambria"/>
        </w:rPr>
        <w:t xml:space="preserve"> </w:t>
      </w:r>
      <w:r>
        <w:t>l</w:t>
      </w:r>
      <w:r w:rsidRPr="00A70361">
        <w:t>esbian, gay, bisexual, trans</w:t>
      </w:r>
      <w:r>
        <w:t xml:space="preserve"> and</w:t>
      </w:r>
      <w:r w:rsidRPr="00A70361">
        <w:t xml:space="preserve"> gender diverse</w:t>
      </w:r>
      <w:r>
        <w:t>,</w:t>
      </w:r>
      <w:r w:rsidRPr="00A70361">
        <w:t xml:space="preserve"> intersex</w:t>
      </w:r>
      <w:r>
        <w:t>, queer and/or questioning</w:t>
      </w:r>
      <w:r w:rsidRPr="00DE536D">
        <w:t xml:space="preserve"> </w:t>
      </w:r>
      <w:r>
        <w:t>(</w:t>
      </w:r>
      <w:r w:rsidRPr="00DE536D">
        <w:t>LGBTI</w:t>
      </w:r>
      <w:r>
        <w:t>Q)</w:t>
      </w:r>
      <w:r w:rsidRPr="00DE536D">
        <w:t xml:space="preserve"> individuals and communities.</w:t>
      </w:r>
    </w:p>
    <w:p w14:paraId="69791B43" w14:textId="77777777" w:rsidR="00451428" w:rsidRPr="00327A20" w:rsidRDefault="00451428" w:rsidP="00451428">
      <w:pPr>
        <w:pStyle w:val="DHHSbody"/>
        <w:ind w:firstLine="284"/>
      </w:pPr>
      <w:r>
        <w:t>&lt;https://www2.health.vic.gov.au/about/populations/lgbti-health/rainbow-equality&gt;</w:t>
      </w:r>
      <w:bookmarkEnd w:id="194"/>
    </w:p>
    <w:p w14:paraId="6617D44C" w14:textId="77777777" w:rsidR="00451428" w:rsidRDefault="00451428" w:rsidP="00451428">
      <w:pPr>
        <w:pStyle w:val="Heading2"/>
        <w:numPr>
          <w:ilvl w:val="1"/>
          <w:numId w:val="16"/>
        </w:numPr>
        <w:ind w:hanging="792"/>
      </w:pPr>
      <w:bookmarkStart w:id="196" w:name="_Toc29563371"/>
      <w:bookmarkStart w:id="197" w:name="_Toc29567809"/>
      <w:bookmarkEnd w:id="189"/>
      <w:bookmarkEnd w:id="190"/>
      <w:bookmarkEnd w:id="191"/>
      <w:bookmarkEnd w:id="192"/>
      <w:bookmarkEnd w:id="193"/>
      <w:r>
        <w:t>Inquiry resources</w:t>
      </w:r>
      <w:bookmarkEnd w:id="196"/>
      <w:bookmarkEnd w:id="197"/>
    </w:p>
    <w:p w14:paraId="3B384439" w14:textId="77777777" w:rsidR="00451428" w:rsidRDefault="00392B23" w:rsidP="00451428">
      <w:pPr>
        <w:pStyle w:val="DHHSbullet1"/>
        <w:spacing w:after="120"/>
      </w:pPr>
      <w:hyperlink r:id="rId63" w:history="1">
        <w:r w:rsidR="00451428" w:rsidRPr="00043E9D">
          <w:rPr>
            <w:rStyle w:val="Hyperlink"/>
          </w:rPr>
          <w:t>Forgotten Australians: A report on Australians who experienced institutional or out-of-home care as children (2004)</w:t>
        </w:r>
      </w:hyperlink>
      <w:r w:rsidR="00451428">
        <w:t xml:space="preserve"> &lt;</w:t>
      </w:r>
      <w:r w:rsidR="00451428" w:rsidRPr="00043E9D">
        <w:t>https://www.aph.gov.au/Parliamentary_Business/Committees/Senate/Community_Affairs/Completed_inquiries/2004-07/inst_care/report/index</w:t>
      </w:r>
      <w:r w:rsidR="00451428">
        <w:t>&gt;</w:t>
      </w:r>
    </w:p>
    <w:p w14:paraId="789E05A9" w14:textId="77777777" w:rsidR="00451428" w:rsidRDefault="00451428" w:rsidP="00451428">
      <w:pPr>
        <w:pStyle w:val="DHHSbullet1"/>
      </w:pPr>
      <w:r>
        <w:rPr>
          <w:rStyle w:val="Hyperlink"/>
        </w:rPr>
        <w:t xml:space="preserve">Royal Commission into Institutional Responses to Child Sexual Abuse </w:t>
      </w:r>
      <w:hyperlink r:id="rId64" w:history="1">
        <w:r w:rsidRPr="006D2155">
          <w:rPr>
            <w:rStyle w:val="Hyperlink"/>
          </w:rPr>
          <w:t>Case Studies</w:t>
        </w:r>
      </w:hyperlink>
      <w:r>
        <w:t xml:space="preserve"> </w:t>
      </w:r>
      <w:r>
        <w:br/>
        <w:t>&lt;</w:t>
      </w:r>
      <w:r w:rsidRPr="00095770">
        <w:t>https://www.childabuseroyalcommission.gov.au/case-studies</w:t>
      </w:r>
      <w:r>
        <w:t>&gt;</w:t>
      </w:r>
    </w:p>
    <w:p w14:paraId="614C251F" w14:textId="77777777" w:rsidR="00451428" w:rsidRDefault="00451428" w:rsidP="00451428">
      <w:pPr>
        <w:pStyle w:val="DHHSbullet1"/>
      </w:pPr>
      <w:r>
        <w:rPr>
          <w:rStyle w:val="Hyperlink"/>
        </w:rPr>
        <w:t xml:space="preserve">Royal Commission into Institutional Responses to Child Sexual Abuse </w:t>
      </w:r>
      <w:hyperlink r:id="rId65" w:history="1">
        <w:r w:rsidRPr="00EA01BC">
          <w:rPr>
            <w:rStyle w:val="Hyperlink"/>
          </w:rPr>
          <w:t xml:space="preserve">Final Report  </w:t>
        </w:r>
      </w:hyperlink>
      <w:r>
        <w:rPr>
          <w:rStyle w:val="Hyperlink"/>
        </w:rPr>
        <w:br/>
      </w:r>
      <w:r>
        <w:t>&lt;</w:t>
      </w:r>
      <w:r w:rsidRPr="00ED6091">
        <w:t>https://www.childabuseroyalcommission.gov.au/final-report</w:t>
      </w:r>
      <w:r>
        <w:t>&gt;</w:t>
      </w:r>
      <w:r w:rsidRPr="00850A3D">
        <w:t xml:space="preserve"> </w:t>
      </w:r>
    </w:p>
    <w:p w14:paraId="4138F280" w14:textId="77777777" w:rsidR="00451428" w:rsidRDefault="00392B23" w:rsidP="00451428">
      <w:pPr>
        <w:pStyle w:val="DHHSbullet1"/>
        <w:spacing w:after="120"/>
      </w:pPr>
      <w:hyperlink r:id="rId66" w:history="1">
        <w:r w:rsidR="00451428" w:rsidRPr="00043E9D">
          <w:rPr>
            <w:rStyle w:val="Hyperlink"/>
          </w:rPr>
          <w:t>Victorian Parliamentary Inquiry into the Handling of Child Abuse by Religious and Other Non-Government Organisations (Betrayal of Trust) (2013)</w:t>
        </w:r>
      </w:hyperlink>
      <w:r w:rsidR="00451428">
        <w:br/>
        <w:t>&lt;</w:t>
      </w:r>
      <w:r w:rsidR="00451428" w:rsidRPr="00043E9D">
        <w:t>https://www.parliament.vic.gov.au/file_uploads/Inquiry_into_Handling_of_Abuse_Volume_2_FINAL_web_y78t3Wpb.pdf</w:t>
      </w:r>
      <w:r w:rsidR="00451428">
        <w:t>&gt;</w:t>
      </w:r>
      <w:r w:rsidR="00451428" w:rsidRPr="00CC6459">
        <w:t xml:space="preserve"> </w:t>
      </w:r>
    </w:p>
    <w:p w14:paraId="40BBE2FB" w14:textId="77777777" w:rsidR="00451428" w:rsidRPr="00D5138E" w:rsidRDefault="00451428" w:rsidP="00451428">
      <w:pPr>
        <w:pStyle w:val="Heading2"/>
        <w:numPr>
          <w:ilvl w:val="1"/>
          <w:numId w:val="16"/>
        </w:numPr>
        <w:ind w:hanging="792"/>
        <w:rPr>
          <w:rStyle w:val="Hyperlink"/>
          <w:color w:val="007B4B"/>
        </w:rPr>
      </w:pPr>
      <w:bookmarkStart w:id="198" w:name="_Toc29563372"/>
      <w:bookmarkStart w:id="199" w:name="_Toc29567810"/>
      <w:r w:rsidRPr="00D5138E">
        <w:t>Legislative requirements</w:t>
      </w:r>
      <w:bookmarkEnd w:id="198"/>
      <w:bookmarkEnd w:id="199"/>
    </w:p>
    <w:p w14:paraId="02FF7FCB" w14:textId="77777777" w:rsidR="00451428" w:rsidRDefault="00392B23" w:rsidP="00451428">
      <w:pPr>
        <w:pStyle w:val="DHHSbullet1"/>
      </w:pPr>
      <w:hyperlink r:id="rId67" w:history="1">
        <w:r w:rsidR="00451428" w:rsidRPr="00D34AF6">
          <w:rPr>
            <w:rStyle w:val="Hyperlink"/>
          </w:rPr>
          <w:t>Charter of Human Rights and Responsibilities Act 2006</w:t>
        </w:r>
      </w:hyperlink>
      <w:r w:rsidR="00451428">
        <w:t xml:space="preserve">   &lt;</w:t>
      </w:r>
      <w:r w:rsidR="00451428" w:rsidRPr="00C1533D">
        <w:t>http://www.legislation.vic.gov.au/Domino/Web_Notes/LDMS/PubLawToday.nsf/a12f6f60fbd56800ca256de500201e54/7379cff5e33da38dca257d0700051af8!OpenDocument</w:t>
      </w:r>
      <w:r w:rsidR="00451428">
        <w:t>&gt;</w:t>
      </w:r>
    </w:p>
    <w:p w14:paraId="1ED64299" w14:textId="77777777" w:rsidR="00451428" w:rsidRDefault="00392B23" w:rsidP="00451428">
      <w:pPr>
        <w:pStyle w:val="DHHSbullet1"/>
      </w:pPr>
      <w:hyperlink r:id="rId68" w:history="1">
        <w:r w:rsidR="00451428" w:rsidRPr="00482A4F">
          <w:rPr>
            <w:rStyle w:val="Hyperlink"/>
          </w:rPr>
          <w:t>Child Wellbeing and Safety Act 2005</w:t>
        </w:r>
      </w:hyperlink>
      <w:r w:rsidR="00451428">
        <w:t xml:space="preserve"> &lt;</w:t>
      </w:r>
      <w:r w:rsidR="00451428" w:rsidRPr="00C1533D">
        <w:t>http://www.legislation.vic.gov.au/Domino/Web_Notes/LDMS/PubLawToday.nsf/a12f6f60fbd56800ca256de500201e54/6794fe060ecd3045ca258338000477fa!OpenDocument</w:t>
      </w:r>
      <w:r w:rsidR="00451428">
        <w:t>&gt;</w:t>
      </w:r>
    </w:p>
    <w:p w14:paraId="1CC5B5BD" w14:textId="77777777" w:rsidR="00451428" w:rsidRDefault="00392B23" w:rsidP="00451428">
      <w:pPr>
        <w:pStyle w:val="DHHSbullet1"/>
        <w:rPr>
          <w:rStyle w:val="Hyperlink"/>
        </w:rPr>
      </w:pPr>
      <w:hyperlink r:id="rId69" w:history="1">
        <w:r w:rsidR="00451428" w:rsidRPr="00442324">
          <w:rPr>
            <w:rStyle w:val="Hyperlink"/>
          </w:rPr>
          <w:t>Child Wellbeing and Safety (Information Sharing) Regulations 2018</w:t>
        </w:r>
      </w:hyperlink>
      <w:r w:rsidR="00451428">
        <w:br/>
        <w:t>&lt;</w:t>
      </w:r>
      <w:r w:rsidR="00451428" w:rsidRPr="005B420A">
        <w:t>http://www.legislation.vic.gov.au/Domino/Web_Notes/LDMS/PubStatbook.nsf/93eb987ebadd283dca256e92000e4069/e9baa1ee1c6e7eaaca2582fe001ad460!OpenDocument</w:t>
      </w:r>
      <w:r w:rsidR="00451428">
        <w:t>&gt;</w:t>
      </w:r>
    </w:p>
    <w:p w14:paraId="67D9C915" w14:textId="77777777" w:rsidR="00451428" w:rsidRPr="000F1BAF" w:rsidRDefault="00392B23" w:rsidP="00451428">
      <w:pPr>
        <w:pStyle w:val="DHHSbullet1"/>
        <w:rPr>
          <w:rStyle w:val="Hyperlink"/>
        </w:rPr>
      </w:pPr>
      <w:hyperlink r:id="rId70" w:history="1">
        <w:r w:rsidR="00451428" w:rsidRPr="00442324">
          <w:rPr>
            <w:rStyle w:val="Hyperlink"/>
          </w:rPr>
          <w:t>Family Violence Protection Act 2008</w:t>
        </w:r>
      </w:hyperlink>
      <w:r w:rsidR="00451428" w:rsidRPr="000F1BAF">
        <w:rPr>
          <w:rStyle w:val="Hyperlink"/>
        </w:rPr>
        <w:t xml:space="preserve"> </w:t>
      </w:r>
      <w:r w:rsidR="00451428">
        <w:rPr>
          <w:rStyle w:val="Hyperlink"/>
        </w:rPr>
        <w:br/>
      </w:r>
      <w:r w:rsidR="00451428">
        <w:t>&lt;</w:t>
      </w:r>
      <w:r w:rsidR="00451428" w:rsidRPr="000F1BAF">
        <w:t>http://www.legislation.vic.gov.au/Domino/Web_Notes/LDMS/PubLawToday.nsf/e84a08860d8fa942ca25761700261a63/27c0e8847568d131ca2583300080b4e3!OpenDocument</w:t>
      </w:r>
      <w:r w:rsidR="00451428">
        <w:t>&gt;</w:t>
      </w:r>
    </w:p>
    <w:p w14:paraId="29041807" w14:textId="77777777" w:rsidR="00451428" w:rsidRDefault="00392B23" w:rsidP="00451428">
      <w:pPr>
        <w:pStyle w:val="DHHSbullet1"/>
      </w:pPr>
      <w:hyperlink r:id="rId71" w:history="1">
        <w:r w:rsidR="00451428" w:rsidRPr="00442324">
          <w:rPr>
            <w:rStyle w:val="Hyperlink"/>
          </w:rPr>
          <w:t>Family Violence Protection (Information Sharing) Regulations 2018</w:t>
        </w:r>
      </w:hyperlink>
      <w:r w:rsidR="00451428">
        <w:br/>
        <w:t>&lt;</w:t>
      </w:r>
      <w:r w:rsidR="00451428" w:rsidRPr="00BF4D82">
        <w:t>http://www.legislation.vic.gov.au/Domino/Web_Notes/LDMS/PubStatbook.nsf/93eb987ebadd283dca256e92000e4069/91fe42fd0a56a93fca25823300149dff!OpenDocument</w:t>
      </w:r>
      <w:r w:rsidR="00451428">
        <w:t>&gt;</w:t>
      </w:r>
    </w:p>
    <w:p w14:paraId="1D1A7F84" w14:textId="77777777" w:rsidR="00451428" w:rsidRPr="00FB44A2" w:rsidRDefault="00392B23" w:rsidP="00451428">
      <w:pPr>
        <w:pStyle w:val="DHHSbullet1"/>
      </w:pPr>
      <w:hyperlink r:id="rId72" w:history="1">
        <w:r w:rsidR="00451428" w:rsidRPr="003C6E14">
          <w:rPr>
            <w:rStyle w:val="Hyperlink"/>
          </w:rPr>
          <w:t>Health Records Act 2001</w:t>
        </w:r>
      </w:hyperlink>
      <w:r w:rsidR="00451428">
        <w:t xml:space="preserve"> &lt;</w:t>
      </w:r>
      <w:r w:rsidR="00451428" w:rsidRPr="00C1533D">
        <w:t>http://www.legislation.vic.gov.au/Domino/Web_Notes/LDMS/PubLawToday.nsf/a12f6f60fbd56800ca256de500201e54/c9e5d05360a29382ca258314001aea30!OpenDocument</w:t>
      </w:r>
      <w:r w:rsidR="00451428">
        <w:t>&gt;</w:t>
      </w:r>
    </w:p>
    <w:p w14:paraId="1C9A9C8F" w14:textId="77777777" w:rsidR="00451428" w:rsidRDefault="00392B23" w:rsidP="00451428">
      <w:pPr>
        <w:pStyle w:val="DHHSbullet1"/>
      </w:pPr>
      <w:hyperlink r:id="rId73" w:history="1">
        <w:r w:rsidR="00451428" w:rsidRPr="003C6E14">
          <w:rPr>
            <w:rStyle w:val="Hyperlink"/>
          </w:rPr>
          <w:t>Occupational Health and Safety Act 2004</w:t>
        </w:r>
      </w:hyperlink>
      <w:r w:rsidR="00451428">
        <w:t xml:space="preserve"> &lt;</w:t>
      </w:r>
      <w:r w:rsidR="00451428" w:rsidRPr="00C1533D">
        <w:t>http://www.legislation.vic.gov.au/Domino/Web_Notes/LDMS/PubLawToday.nsf/a12f6f60fbd56800ca256de500201e54/97b21dee74173e6aca25831400049704!OpenDocument</w:t>
      </w:r>
      <w:r w:rsidR="00451428">
        <w:t>&gt;</w:t>
      </w:r>
    </w:p>
    <w:p w14:paraId="7274D6DD" w14:textId="77777777" w:rsidR="00451428" w:rsidRDefault="00392B23" w:rsidP="00451428">
      <w:pPr>
        <w:pStyle w:val="DHHSbullet1"/>
      </w:pPr>
      <w:hyperlink r:id="rId74" w:history="1">
        <w:r w:rsidR="00451428">
          <w:rPr>
            <w:rStyle w:val="Hyperlink"/>
          </w:rPr>
          <w:t>Privacy and Data Protection Act 2014</w:t>
        </w:r>
      </w:hyperlink>
      <w:r w:rsidR="00451428">
        <w:t xml:space="preserve"> </w:t>
      </w:r>
      <w:r w:rsidR="00451428" w:rsidRPr="005876E3">
        <w:t>http://www.legislation.vic.gov.au/Domino/Web_Notes/LDMS/PubLawToday.nsf/e84a08860d8fa942ca25761700261a63/40d9015db1987745ca2583b5000fca52!OpenDocument&amp;Highlight=0,Act</w:t>
      </w:r>
    </w:p>
    <w:p w14:paraId="0763CFFA" w14:textId="77777777" w:rsidR="00451428" w:rsidRPr="003C6E14" w:rsidRDefault="00392B23" w:rsidP="00451428">
      <w:pPr>
        <w:pStyle w:val="DHHSbullet1"/>
      </w:pPr>
      <w:hyperlink r:id="rId75" w:history="1">
        <w:r w:rsidR="00451428" w:rsidRPr="003C6E14">
          <w:rPr>
            <w:rStyle w:val="Hyperlink"/>
          </w:rPr>
          <w:t>United Nations Declaration on the Rights of Indigenous People 2010</w:t>
        </w:r>
      </w:hyperlink>
      <w:r w:rsidR="00451428">
        <w:rPr>
          <w:rStyle w:val="Hyperlink"/>
        </w:rPr>
        <w:t xml:space="preserve"> </w:t>
      </w:r>
      <w:r w:rsidR="00451428" w:rsidRPr="007B2AE6">
        <w:rPr>
          <w:rStyle w:val="DHSBodyTextChar"/>
        </w:rPr>
        <w:t>&lt;http://social.un.org/index/IndigenousPeoples.aspx&gt;</w:t>
      </w:r>
    </w:p>
    <w:p w14:paraId="1B2E6EAF" w14:textId="77777777" w:rsidR="00451428" w:rsidRPr="0086186E" w:rsidRDefault="00392B23" w:rsidP="00451428">
      <w:pPr>
        <w:pStyle w:val="DHHSbullet1"/>
      </w:pPr>
      <w:hyperlink r:id="rId76" w:history="1">
        <w:r w:rsidR="00451428" w:rsidRPr="00F26090">
          <w:rPr>
            <w:rStyle w:val="Hyperlink"/>
          </w:rPr>
          <w:t>Working with Children Act 2005</w:t>
        </w:r>
      </w:hyperlink>
      <w:r w:rsidR="00451428">
        <w:t xml:space="preserve">  &lt;</w:t>
      </w:r>
      <w:r w:rsidR="00451428" w:rsidRPr="00AB1B83">
        <w:t>http://www.legislation.vic.gov.au/Domino/Web_Notes/LDMS/PubLawToday.nsf/a12f6f60fbd56800ca256de500201e54/e91f7781500807b7ca2582fd0007fefe!OpenDocument</w:t>
      </w:r>
      <w:r w:rsidR="00451428">
        <w:t>&gt;</w:t>
      </w:r>
    </w:p>
    <w:p w14:paraId="5F58E047" w14:textId="77777777" w:rsidR="00451428" w:rsidRPr="003C6E14" w:rsidRDefault="00451428" w:rsidP="00451428">
      <w:pPr>
        <w:pStyle w:val="Heading2"/>
        <w:numPr>
          <w:ilvl w:val="1"/>
          <w:numId w:val="16"/>
        </w:numPr>
        <w:ind w:hanging="792"/>
      </w:pPr>
      <w:bookmarkStart w:id="200" w:name="_Toc29563373"/>
      <w:bookmarkStart w:id="201" w:name="_Toc29567811"/>
      <w:r>
        <w:lastRenderedPageBreak/>
        <w:t xml:space="preserve">Policy </w:t>
      </w:r>
      <w:r w:rsidRPr="003C6E14">
        <w:t>resources</w:t>
      </w:r>
      <w:bookmarkEnd w:id="200"/>
      <w:bookmarkEnd w:id="201"/>
    </w:p>
    <w:p w14:paraId="6FA0E02D" w14:textId="77777777" w:rsidR="00451428" w:rsidRDefault="00392B23" w:rsidP="00451428">
      <w:pPr>
        <w:pStyle w:val="DHHSbullet1"/>
      </w:pPr>
      <w:hyperlink r:id="rId77" w:history="1">
        <w:r w:rsidR="00451428" w:rsidRPr="008266AA">
          <w:rPr>
            <w:rStyle w:val="Hyperlink"/>
            <w:rFonts w:eastAsiaTheme="minorHAnsi"/>
          </w:rPr>
          <w:t>Child Information Sharing Scheme</w:t>
        </w:r>
      </w:hyperlink>
      <w:r w:rsidR="00451428" w:rsidRPr="008266AA">
        <w:t xml:space="preserve"> </w:t>
      </w:r>
      <w:r w:rsidR="00451428" w:rsidRPr="008266AA">
        <w:br/>
        <w:t>&lt;</w:t>
      </w:r>
      <w:hyperlink r:id="rId78" w:history="1">
        <w:r w:rsidR="00451428" w:rsidRPr="008266AA">
          <w:t>https://www.vic.gov.au/childinfosharing</w:t>
        </w:r>
      </w:hyperlink>
      <w:r w:rsidR="00451428" w:rsidRPr="008266AA">
        <w:t>&gt;</w:t>
      </w:r>
    </w:p>
    <w:p w14:paraId="09C51D21" w14:textId="77777777" w:rsidR="00451428" w:rsidRPr="008266AA" w:rsidRDefault="00451428" w:rsidP="00451428">
      <w:pPr>
        <w:pStyle w:val="DHHSbullet1"/>
      </w:pPr>
      <w:r w:rsidRPr="008266AA">
        <w:rPr>
          <w:i/>
        </w:rPr>
        <w:t xml:space="preserve"> </w:t>
      </w:r>
      <w:hyperlink r:id="rId79" w:history="1">
        <w:r w:rsidRPr="007970FA">
          <w:rPr>
            <w:rStyle w:val="Hyperlink"/>
          </w:rPr>
          <w:t>Child Safe Standards</w:t>
        </w:r>
      </w:hyperlink>
      <w:r w:rsidRPr="008266AA">
        <w:rPr>
          <w:i/>
        </w:rPr>
        <w:t xml:space="preserve"> </w:t>
      </w:r>
      <w:r>
        <w:rPr>
          <w:i/>
        </w:rPr>
        <w:br/>
      </w:r>
      <w:r w:rsidRPr="008266AA">
        <w:t>&lt;</w:t>
      </w:r>
      <w:r w:rsidRPr="003D08EB">
        <w:t>https://providers.dhhs.vic.gov.au/child-safe-standards</w:t>
      </w:r>
      <w:r w:rsidRPr="008266AA">
        <w:t>&gt;</w:t>
      </w:r>
    </w:p>
    <w:p w14:paraId="69FB3B59" w14:textId="77777777" w:rsidR="00451428" w:rsidRPr="003C6E14" w:rsidRDefault="00392B23" w:rsidP="00451428">
      <w:pPr>
        <w:pStyle w:val="DHHSbullet1"/>
      </w:pPr>
      <w:hyperlink r:id="rId80" w:history="1">
        <w:r w:rsidR="00451428" w:rsidRPr="008266AA">
          <w:rPr>
            <w:rStyle w:val="Hyperlink"/>
          </w:rPr>
          <w:t>Client incident management system</w:t>
        </w:r>
      </w:hyperlink>
      <w:r w:rsidR="00451428" w:rsidRPr="008266AA">
        <w:rPr>
          <w:rStyle w:val="Hyperlink"/>
        </w:rPr>
        <w:t xml:space="preserve"> </w:t>
      </w:r>
      <w:r w:rsidR="00451428" w:rsidRPr="008266AA">
        <w:rPr>
          <w:rStyle w:val="Hyperlink"/>
        </w:rPr>
        <w:br/>
      </w:r>
      <w:r w:rsidR="00451428" w:rsidRPr="008266AA">
        <w:rPr>
          <w:rStyle w:val="DHSBodyTextChar"/>
        </w:rPr>
        <w:t>&lt;https://providers.dhhs.vic.gov.au/cims&gt;</w:t>
      </w:r>
    </w:p>
    <w:p w14:paraId="6620C6A8" w14:textId="77777777" w:rsidR="00451428" w:rsidRDefault="00392B23" w:rsidP="00451428">
      <w:pPr>
        <w:pStyle w:val="DHHSbullet1"/>
      </w:pPr>
      <w:hyperlink r:id="rId81" w:history="1">
        <w:r w:rsidR="00451428" w:rsidRPr="00442324">
          <w:rPr>
            <w:rStyle w:val="Hyperlink"/>
          </w:rPr>
          <w:t>Department of Health and Human Services Policy and funding guidelines</w:t>
        </w:r>
      </w:hyperlink>
      <w:r w:rsidR="00451428">
        <w:br/>
      </w:r>
      <w:r w:rsidR="00451428" w:rsidRPr="00502AD4">
        <w:t>&lt;https://www.dhhs.vic.gov.au/publications/policy-</w:t>
      </w:r>
      <w:r w:rsidR="00451428" w:rsidRPr="00502AD4">
        <w:rPr>
          <w:rStyle w:val="DHSBodyTextChar"/>
        </w:rPr>
        <w:t>and-funding-guidelines-health-and-human-services&gt;</w:t>
      </w:r>
    </w:p>
    <w:p w14:paraId="12720881" w14:textId="77777777" w:rsidR="00451428" w:rsidRDefault="00392B23" w:rsidP="00451428">
      <w:pPr>
        <w:pStyle w:val="DHHSbullet1"/>
      </w:pPr>
      <w:hyperlink r:id="rId82" w:history="1">
        <w:r w:rsidR="00451428">
          <w:rPr>
            <w:rStyle w:val="Hyperlink"/>
            <w:rFonts w:eastAsiaTheme="minorHAnsi"/>
          </w:rPr>
          <w:t>Family Violence Information Sharing Scheme</w:t>
        </w:r>
      </w:hyperlink>
      <w:r w:rsidR="00451428">
        <w:t xml:space="preserve"> </w:t>
      </w:r>
      <w:r w:rsidR="00451428">
        <w:br/>
        <w:t>&lt;</w:t>
      </w:r>
      <w:hyperlink r:id="rId83" w:history="1">
        <w:r w:rsidR="00451428" w:rsidRPr="0004179D">
          <w:t>https://www.vic.gov.au/familyviolence/family-safety-victoria/information-sharing-and-risk-management.html</w:t>
        </w:r>
      </w:hyperlink>
      <w:r w:rsidR="00451428">
        <w:t>&gt;</w:t>
      </w:r>
    </w:p>
    <w:p w14:paraId="3BBCFECD" w14:textId="77777777" w:rsidR="00451428" w:rsidRPr="003F0DA4" w:rsidRDefault="00392B23" w:rsidP="00451428">
      <w:pPr>
        <w:pStyle w:val="DHHSbullet1"/>
      </w:pPr>
      <w:hyperlink r:id="rId84" w:history="1">
        <w:r w:rsidR="00451428" w:rsidRPr="003F0DA4">
          <w:rPr>
            <w:rStyle w:val="Hyperlink"/>
          </w:rPr>
          <w:t>Human Services Standards</w:t>
        </w:r>
      </w:hyperlink>
      <w:r w:rsidR="00451428" w:rsidRPr="003F0DA4">
        <w:rPr>
          <w:rStyle w:val="Hyperlink"/>
        </w:rPr>
        <w:t xml:space="preserve"> </w:t>
      </w:r>
      <w:r w:rsidR="00451428" w:rsidRPr="003F0DA4">
        <w:rPr>
          <w:rStyle w:val="Hyperlink"/>
        </w:rPr>
        <w:br/>
      </w:r>
      <w:r w:rsidR="00451428" w:rsidRPr="003F0DA4">
        <w:rPr>
          <w:rStyle w:val="DHSBodyTextChar"/>
        </w:rPr>
        <w:t>&lt;https://providers.dhhs.vic.gov.au/human-services-standards&gt;</w:t>
      </w:r>
    </w:p>
    <w:p w14:paraId="5C87D251" w14:textId="77777777" w:rsidR="00451428" w:rsidRDefault="00392B23" w:rsidP="00451428">
      <w:pPr>
        <w:pStyle w:val="DHHSbullet1"/>
      </w:pPr>
      <w:hyperlink r:id="rId85" w:history="1">
        <w:r w:rsidR="00451428">
          <w:rPr>
            <w:rStyle w:val="Hyperlink"/>
          </w:rPr>
          <w:t xml:space="preserve">Human Services Standards Aboriginal culturally informed resource tool </w:t>
        </w:r>
      </w:hyperlink>
      <w:r w:rsidR="00451428" w:rsidRPr="009829A2">
        <w:rPr>
          <w:rStyle w:val="DHSBodyTextChar"/>
        </w:rPr>
        <w:t>&lt;</w:t>
      </w:r>
      <w:hyperlink r:id="rId86" w:history="1">
        <w:r w:rsidR="00451428" w:rsidRPr="009829A2">
          <w:rPr>
            <w:rStyle w:val="DHSBodyTextChar"/>
          </w:rPr>
          <w:t>https://providers.dhhs.vic.gov.au/human-services-standards-aboriginal-culturally-informed-resource-tool-word</w:t>
        </w:r>
      </w:hyperlink>
      <w:r w:rsidR="00451428">
        <w:rPr>
          <w:rStyle w:val="DHSBodyTextChar"/>
        </w:rPr>
        <w:t>&gt;</w:t>
      </w:r>
    </w:p>
    <w:p w14:paraId="619C5114" w14:textId="77777777" w:rsidR="00451428" w:rsidRDefault="00392B23" w:rsidP="00451428">
      <w:pPr>
        <w:pStyle w:val="DHHSbullet1"/>
        <w:rPr>
          <w:rStyle w:val="DHSBodyTextChar"/>
        </w:rPr>
      </w:pPr>
      <w:hyperlink r:id="rId87" w:history="1">
        <w:r w:rsidR="00451428" w:rsidRPr="00442324">
          <w:rPr>
            <w:rStyle w:val="Hyperlink"/>
          </w:rPr>
          <w:t>Human Service Standards Evidence Guide</w:t>
        </w:r>
      </w:hyperlink>
      <w:r w:rsidR="00451428">
        <w:rPr>
          <w:rStyle w:val="Hyperlink"/>
        </w:rPr>
        <w:br/>
      </w:r>
      <w:r w:rsidR="00451428">
        <w:rPr>
          <w:rStyle w:val="DHSBodyTextChar"/>
        </w:rPr>
        <w:t>&lt;</w:t>
      </w:r>
      <w:hyperlink r:id="rId88" w:history="1">
        <w:r w:rsidR="00451428" w:rsidRPr="00791DDF">
          <w:rPr>
            <w:rStyle w:val="DHSBodyTextChar"/>
          </w:rPr>
          <w:t>https://providers.dhhs.vic.gov.au/human-services-standards-evidence-guide-word</w:t>
        </w:r>
      </w:hyperlink>
      <w:r w:rsidR="00451428">
        <w:rPr>
          <w:rStyle w:val="DHSBodyTextChar"/>
        </w:rPr>
        <w:t>&gt;</w:t>
      </w:r>
    </w:p>
    <w:p w14:paraId="44DF5C6F" w14:textId="77777777" w:rsidR="00451428" w:rsidRDefault="00392B23" w:rsidP="00451428">
      <w:pPr>
        <w:pStyle w:val="DHHSbullet1"/>
      </w:pPr>
      <w:hyperlink r:id="rId89" w:history="1">
        <w:r w:rsidR="00451428">
          <w:rPr>
            <w:rStyle w:val="Hyperlink"/>
          </w:rPr>
          <w:t>Reportable Conduct Scheme</w:t>
        </w:r>
      </w:hyperlink>
      <w:r w:rsidR="00451428">
        <w:rPr>
          <w:rStyle w:val="Hyperlink"/>
        </w:rPr>
        <w:t xml:space="preserve"> </w:t>
      </w:r>
      <w:r w:rsidR="00451428">
        <w:rPr>
          <w:rStyle w:val="Hyperlink"/>
        </w:rPr>
        <w:br/>
      </w:r>
      <w:r w:rsidR="00451428" w:rsidRPr="00502AD4">
        <w:rPr>
          <w:rStyle w:val="DHSBodyTextChar"/>
        </w:rPr>
        <w:t>&lt;https://ccyp.vic.g</w:t>
      </w:r>
      <w:r w:rsidR="00451428">
        <w:rPr>
          <w:rStyle w:val="DHSBodyTextChar"/>
        </w:rPr>
        <w:t>ov.au/reportable-conduct-scheme</w:t>
      </w:r>
      <w:r w:rsidR="00451428" w:rsidRPr="00502AD4">
        <w:rPr>
          <w:rStyle w:val="DHSBodyTextChar"/>
        </w:rPr>
        <w:t>&gt;</w:t>
      </w:r>
    </w:p>
    <w:p w14:paraId="47E9E4F1" w14:textId="77777777" w:rsidR="00451428" w:rsidRDefault="00392B23" w:rsidP="00451428">
      <w:pPr>
        <w:pStyle w:val="DHHSbullet1"/>
      </w:pPr>
      <w:hyperlink r:id="rId90" w:history="1">
        <w:r w:rsidR="00451428">
          <w:rPr>
            <w:rStyle w:val="Hyperlink"/>
            <w:lang w:val="en"/>
          </w:rPr>
          <w:t>Service Agreement Information Kit</w:t>
        </w:r>
      </w:hyperlink>
      <w:r w:rsidR="00451428">
        <w:rPr>
          <w:rStyle w:val="Hyperlink"/>
          <w:lang w:val="en"/>
        </w:rPr>
        <w:t xml:space="preserve"> </w:t>
      </w:r>
      <w:r w:rsidR="00451428">
        <w:rPr>
          <w:rStyle w:val="Hyperlink"/>
          <w:lang w:val="en"/>
        </w:rPr>
        <w:br/>
      </w:r>
      <w:r w:rsidR="00451428" w:rsidRPr="00502AD4">
        <w:rPr>
          <w:rStyle w:val="DHSBodyTextChar"/>
        </w:rPr>
        <w:t>&lt;</w:t>
      </w:r>
      <w:r w:rsidR="00451428" w:rsidRPr="00502AD4">
        <w:rPr>
          <w:rStyle w:val="DHSBodyTextChar"/>
          <w:lang w:val="en"/>
        </w:rPr>
        <w:t>http://fac.dhhs.vic.gov.au/service-agreement-information-kit</w:t>
      </w:r>
      <w:r w:rsidR="00451428" w:rsidRPr="00502AD4">
        <w:rPr>
          <w:rStyle w:val="DHSBodyTextChar"/>
        </w:rPr>
        <w:t>&gt;</w:t>
      </w:r>
    </w:p>
    <w:p w14:paraId="7300CA7D" w14:textId="77777777" w:rsidR="00451428" w:rsidRDefault="00451428" w:rsidP="00451428">
      <w:pPr>
        <w:pStyle w:val="DHHSbody"/>
        <w:rPr>
          <w:rStyle w:val="DHSBodyTextChar"/>
        </w:rPr>
      </w:pPr>
    </w:p>
    <w:p w14:paraId="00650E8E" w14:textId="77777777" w:rsidR="00451428" w:rsidRPr="00DA4B75" w:rsidRDefault="00451428" w:rsidP="00451428">
      <w:pPr>
        <w:pStyle w:val="Heading1"/>
        <w:numPr>
          <w:ilvl w:val="0"/>
          <w:numId w:val="16"/>
        </w:numPr>
        <w:spacing w:before="0" w:after="120"/>
      </w:pPr>
      <w:bookmarkStart w:id="202" w:name="_Toc3459299"/>
      <w:bookmarkStart w:id="203" w:name="_Toc29563374"/>
      <w:bookmarkStart w:id="204" w:name="_Toc29567812"/>
      <w:r w:rsidRPr="00891379">
        <w:t>Glossary</w:t>
      </w:r>
      <w:bookmarkEnd w:id="202"/>
      <w:bookmarkEnd w:id="203"/>
      <w:bookmarkEnd w:id="204"/>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549"/>
      </w:tblGrid>
      <w:tr w:rsidR="00451428" w:rsidRPr="003C6E14" w14:paraId="61526114" w14:textId="77777777" w:rsidTr="00063AD8">
        <w:tc>
          <w:tcPr>
            <w:tcW w:w="1265" w:type="pct"/>
          </w:tcPr>
          <w:p w14:paraId="3FEC1BDA" w14:textId="77777777" w:rsidR="00451428" w:rsidRPr="003C6E14" w:rsidRDefault="00451428" w:rsidP="00063AD8">
            <w:pPr>
              <w:pStyle w:val="DHHStablecolhead"/>
            </w:pPr>
            <w:r>
              <w:t>Term</w:t>
            </w:r>
          </w:p>
        </w:tc>
        <w:tc>
          <w:tcPr>
            <w:tcW w:w="3735" w:type="pct"/>
          </w:tcPr>
          <w:p w14:paraId="5FF551DC" w14:textId="77777777" w:rsidR="00451428" w:rsidRPr="003C6E14" w:rsidRDefault="00451428" w:rsidP="00063AD8">
            <w:pPr>
              <w:pStyle w:val="DHHStablecolhead"/>
            </w:pPr>
            <w:r>
              <w:t>Definition</w:t>
            </w:r>
          </w:p>
        </w:tc>
      </w:tr>
      <w:tr w:rsidR="00451428" w:rsidRPr="003C6E14" w14:paraId="43114A47" w14:textId="77777777" w:rsidTr="00063AD8">
        <w:tc>
          <w:tcPr>
            <w:tcW w:w="1265" w:type="pct"/>
          </w:tcPr>
          <w:p w14:paraId="30631548" w14:textId="77777777" w:rsidR="00451428" w:rsidRPr="003C6E14" w:rsidRDefault="00451428" w:rsidP="00063AD8">
            <w:pPr>
              <w:pStyle w:val="DHHSbody"/>
              <w:rPr>
                <w:b/>
              </w:rPr>
            </w:pPr>
            <w:r w:rsidRPr="003C6E14">
              <w:br w:type="page"/>
            </w:r>
            <w:bookmarkStart w:id="205" w:name="_Toc327542800"/>
            <w:bookmarkStart w:id="206" w:name="_Toc327542866"/>
            <w:bookmarkStart w:id="207" w:name="_Toc327542802"/>
            <w:bookmarkStart w:id="208" w:name="_Toc327542868"/>
            <w:bookmarkStart w:id="209" w:name="_Toc327542803"/>
            <w:bookmarkStart w:id="210" w:name="_Toc327542869"/>
            <w:bookmarkStart w:id="211" w:name="_Toc327542804"/>
            <w:bookmarkStart w:id="212" w:name="_Toc327542870"/>
            <w:bookmarkStart w:id="213" w:name="_Toc327542806"/>
            <w:bookmarkStart w:id="214" w:name="_Toc327542872"/>
            <w:bookmarkStart w:id="215" w:name="_Toc327032177"/>
            <w:bookmarkEnd w:id="205"/>
            <w:bookmarkEnd w:id="206"/>
            <w:bookmarkEnd w:id="207"/>
            <w:bookmarkEnd w:id="208"/>
            <w:bookmarkEnd w:id="209"/>
            <w:bookmarkEnd w:id="210"/>
            <w:bookmarkEnd w:id="211"/>
            <w:bookmarkEnd w:id="212"/>
            <w:bookmarkEnd w:id="213"/>
            <w:bookmarkEnd w:id="214"/>
            <w:r w:rsidRPr="003C6E14">
              <w:rPr>
                <w:b/>
              </w:rPr>
              <w:t>Aboriginal</w:t>
            </w:r>
            <w:bookmarkEnd w:id="215"/>
          </w:p>
        </w:tc>
        <w:tc>
          <w:tcPr>
            <w:tcW w:w="3735" w:type="pct"/>
          </w:tcPr>
          <w:p w14:paraId="64343CE7" w14:textId="77777777" w:rsidR="00451428" w:rsidRPr="003C6E14" w:rsidRDefault="00451428" w:rsidP="00063AD8">
            <w:pPr>
              <w:pStyle w:val="DHHSbody"/>
            </w:pPr>
            <w:r w:rsidRPr="003C6E14">
              <w:t>Aboriginal refers to an Aboriginal person. The term Aboriginal has been used in this document and includes Aboriginal and Torres Strait Islanders.</w:t>
            </w:r>
          </w:p>
        </w:tc>
      </w:tr>
      <w:tr w:rsidR="00451428" w:rsidRPr="003C6E14" w14:paraId="32486008" w14:textId="77777777" w:rsidTr="00063AD8">
        <w:tc>
          <w:tcPr>
            <w:tcW w:w="1265" w:type="pct"/>
          </w:tcPr>
          <w:p w14:paraId="095B4FE7" w14:textId="77777777" w:rsidR="00451428" w:rsidRPr="003C6E14" w:rsidRDefault="00451428" w:rsidP="00063AD8">
            <w:pPr>
              <w:pStyle w:val="DHHSbody"/>
              <w:rPr>
                <w:b/>
              </w:rPr>
            </w:pPr>
            <w:r>
              <w:rPr>
                <w:b/>
              </w:rPr>
              <w:t>Care Leaver</w:t>
            </w:r>
          </w:p>
        </w:tc>
        <w:tc>
          <w:tcPr>
            <w:tcW w:w="3735" w:type="pct"/>
          </w:tcPr>
          <w:p w14:paraId="0F14F6AF" w14:textId="77777777" w:rsidR="00451428" w:rsidRPr="003C6E14" w:rsidRDefault="00451428" w:rsidP="00063AD8">
            <w:pPr>
              <w:pStyle w:val="DHHSbody"/>
            </w:pPr>
            <w:r>
              <w:t xml:space="preserve">A person who experienced institutional care as a child before 1990. Also known as ‘Forgotten Australian’ and ‘Pre-1990 Care Leaver’. Pre-1990 Care Leaver has been used in this document. </w:t>
            </w:r>
          </w:p>
        </w:tc>
      </w:tr>
      <w:tr w:rsidR="00451428" w:rsidRPr="003C6E14" w14:paraId="23975EA2" w14:textId="77777777" w:rsidTr="00063AD8">
        <w:tc>
          <w:tcPr>
            <w:tcW w:w="1265" w:type="pct"/>
          </w:tcPr>
          <w:p w14:paraId="1D98DF30" w14:textId="77777777" w:rsidR="00451428" w:rsidRPr="003C6E14" w:rsidRDefault="00451428" w:rsidP="00063AD8">
            <w:pPr>
              <w:pStyle w:val="DHHSbody"/>
              <w:rPr>
                <w:b/>
              </w:rPr>
            </w:pPr>
            <w:bookmarkStart w:id="216" w:name="term951"/>
            <w:bookmarkStart w:id="217" w:name="_Toc327032187"/>
            <w:bookmarkEnd w:id="216"/>
            <w:r w:rsidRPr="003C6E14">
              <w:rPr>
                <w:b/>
              </w:rPr>
              <w:t>Cultural</w:t>
            </w:r>
            <w:r>
              <w:rPr>
                <w:b/>
              </w:rPr>
              <w:t>ly</w:t>
            </w:r>
            <w:r w:rsidRPr="003C6E14">
              <w:rPr>
                <w:b/>
              </w:rPr>
              <w:t xml:space="preserve"> and </w:t>
            </w:r>
            <w:bookmarkStart w:id="218" w:name="_Toc327032188"/>
            <w:bookmarkEnd w:id="217"/>
            <w:r w:rsidRPr="003C6E14">
              <w:rPr>
                <w:b/>
              </w:rPr>
              <w:t>linguistic</w:t>
            </w:r>
            <w:r>
              <w:rPr>
                <w:b/>
              </w:rPr>
              <w:t>ally</w:t>
            </w:r>
            <w:r w:rsidRPr="003C6E14">
              <w:rPr>
                <w:b/>
              </w:rPr>
              <w:t xml:space="preserve"> </w:t>
            </w:r>
            <w:r>
              <w:rPr>
                <w:b/>
              </w:rPr>
              <w:t>d</w:t>
            </w:r>
            <w:r w:rsidRPr="003C6E14">
              <w:rPr>
                <w:b/>
              </w:rPr>
              <w:t>iversity</w:t>
            </w:r>
            <w:bookmarkEnd w:id="218"/>
          </w:p>
          <w:p w14:paraId="0CB6E478" w14:textId="77777777" w:rsidR="00451428" w:rsidRPr="003C6E14" w:rsidRDefault="00451428" w:rsidP="00063AD8">
            <w:pPr>
              <w:pStyle w:val="DHHSbody"/>
              <w:rPr>
                <w:b/>
              </w:rPr>
            </w:pPr>
          </w:p>
        </w:tc>
        <w:tc>
          <w:tcPr>
            <w:tcW w:w="3735" w:type="pct"/>
          </w:tcPr>
          <w:p w14:paraId="5F6793A1" w14:textId="77777777" w:rsidR="00451428" w:rsidRPr="003C6E14" w:rsidRDefault="00451428" w:rsidP="00063AD8">
            <w:pPr>
              <w:pStyle w:val="DHHSbody"/>
            </w:pPr>
            <w:r w:rsidRPr="003C6E14">
              <w:t xml:space="preserve">The term cultural and linguistic diversity refers to the range of different cultures and language groups represented in the population. Culturally and linguistically diverse communities are those whose members identify as having non-mainstream cultural or linguistic affiliations by virtue of their place of birth, ancestry or ethnic origin, religion, preferred language or language spoken at home. </w:t>
            </w:r>
          </w:p>
        </w:tc>
      </w:tr>
      <w:tr w:rsidR="00451428" w:rsidRPr="003C6E14" w14:paraId="7DAC7AF0" w14:textId="77777777" w:rsidTr="00063AD8">
        <w:tc>
          <w:tcPr>
            <w:tcW w:w="1265" w:type="pct"/>
          </w:tcPr>
          <w:p w14:paraId="011629D9" w14:textId="77777777" w:rsidR="00451428" w:rsidRPr="003C6E14" w:rsidRDefault="00451428" w:rsidP="00063AD8">
            <w:pPr>
              <w:pStyle w:val="DHHSbody"/>
              <w:rPr>
                <w:b/>
              </w:rPr>
            </w:pPr>
            <w:bookmarkStart w:id="219" w:name="_Toc327032189"/>
            <w:r w:rsidRPr="003C6E14">
              <w:rPr>
                <w:b/>
              </w:rPr>
              <w:t>Cultural c</w:t>
            </w:r>
            <w:bookmarkStart w:id="220" w:name="_Toc327032190"/>
            <w:bookmarkEnd w:id="219"/>
            <w:r w:rsidRPr="003C6E14">
              <w:rPr>
                <w:b/>
              </w:rPr>
              <w:t>ompetence</w:t>
            </w:r>
            <w:bookmarkEnd w:id="220"/>
          </w:p>
        </w:tc>
        <w:tc>
          <w:tcPr>
            <w:tcW w:w="3735" w:type="pct"/>
          </w:tcPr>
          <w:p w14:paraId="4A5017C3" w14:textId="77777777" w:rsidR="00451428" w:rsidRPr="003C6E14" w:rsidRDefault="00451428" w:rsidP="00063AD8">
            <w:pPr>
              <w:pStyle w:val="DHHSbody"/>
            </w:pPr>
            <w:r w:rsidRPr="003C6E14">
              <w:t xml:space="preserve">Cultural competence is defined as a set of congruent behaviours, attitudes and policies that come together in a system, </w:t>
            </w:r>
            <w:r>
              <w:t>organisation</w:t>
            </w:r>
            <w:r w:rsidRPr="003C6E14">
              <w:t xml:space="preserve"> or among professionals and enable that system, </w:t>
            </w:r>
            <w:r>
              <w:t>organisation</w:t>
            </w:r>
            <w:r w:rsidRPr="003C6E14">
              <w:t xml:space="preserve"> or those professionals to work effectively in cross-cultural situations.</w:t>
            </w:r>
          </w:p>
        </w:tc>
      </w:tr>
      <w:tr w:rsidR="00451428" w:rsidRPr="003C6E14" w14:paraId="3E7E0D29" w14:textId="77777777" w:rsidTr="00063AD8">
        <w:tc>
          <w:tcPr>
            <w:tcW w:w="1265" w:type="pct"/>
          </w:tcPr>
          <w:p w14:paraId="5CF55274" w14:textId="77777777" w:rsidR="00451428" w:rsidRDefault="00451428" w:rsidP="00063AD8">
            <w:pPr>
              <w:pStyle w:val="DHHSbody"/>
              <w:rPr>
                <w:b/>
              </w:rPr>
            </w:pPr>
            <w:r>
              <w:rPr>
                <w:b/>
              </w:rPr>
              <w:t>Forgotten Australian</w:t>
            </w:r>
          </w:p>
        </w:tc>
        <w:tc>
          <w:tcPr>
            <w:tcW w:w="3735" w:type="pct"/>
          </w:tcPr>
          <w:p w14:paraId="4A69235A" w14:textId="77777777" w:rsidR="00451428" w:rsidRPr="00ED593B" w:rsidRDefault="00451428" w:rsidP="00063AD8">
            <w:pPr>
              <w:pStyle w:val="DHHSbody"/>
            </w:pPr>
            <w:r>
              <w:t>A person who experienced institutional care as a child before 1990. Also known as ‘Care Leaver and ‘Pre-1990 Care Leaver’. Pre-1990 Care Leaver has been used in this document.</w:t>
            </w:r>
          </w:p>
        </w:tc>
      </w:tr>
      <w:tr w:rsidR="00451428" w:rsidRPr="003C6E14" w14:paraId="0CA3F644" w14:textId="77777777" w:rsidTr="00063AD8">
        <w:tc>
          <w:tcPr>
            <w:tcW w:w="1265" w:type="pct"/>
          </w:tcPr>
          <w:p w14:paraId="04CBB318" w14:textId="77777777" w:rsidR="00451428" w:rsidRDefault="00451428" w:rsidP="00063AD8">
            <w:pPr>
              <w:pStyle w:val="DHHSbody"/>
              <w:rPr>
                <w:b/>
              </w:rPr>
            </w:pPr>
            <w:r>
              <w:rPr>
                <w:b/>
              </w:rPr>
              <w:t>Intersectionality</w:t>
            </w:r>
          </w:p>
        </w:tc>
        <w:tc>
          <w:tcPr>
            <w:tcW w:w="3735" w:type="pct"/>
          </w:tcPr>
          <w:p w14:paraId="15A240FD" w14:textId="77777777" w:rsidR="00451428" w:rsidRPr="00ED593B" w:rsidRDefault="00451428" w:rsidP="00063AD8">
            <w:pPr>
              <w:pStyle w:val="DHHSbody"/>
            </w:pPr>
            <w:r w:rsidRPr="00ED593B">
              <w:t xml:space="preserve">Intersectionality refers to the ways in which different aspects of a person’s identity can expose them to overlapping forms of discrimination and marginalisation. These aspects can include gender, ethnicity and cultural background, religion, language, socio-economic status, disability, sexual orientation, age and geographic location. Points of intersection can alter the way trauma is experienced </w:t>
            </w:r>
            <w:r w:rsidRPr="00ED593B">
              <w:lastRenderedPageBreak/>
              <w:t>by individuals, amplify barriers to service access and increase the risk of social disadvantage and isolation.</w:t>
            </w:r>
          </w:p>
        </w:tc>
      </w:tr>
      <w:tr w:rsidR="00451428" w:rsidRPr="003C6E14" w14:paraId="7DE6E9D9" w14:textId="77777777" w:rsidTr="00063AD8">
        <w:tc>
          <w:tcPr>
            <w:tcW w:w="1265" w:type="pct"/>
          </w:tcPr>
          <w:p w14:paraId="092B45B4" w14:textId="77777777" w:rsidR="00451428" w:rsidRDefault="00451428" w:rsidP="00063AD8">
            <w:pPr>
              <w:pStyle w:val="DHHSbody"/>
              <w:rPr>
                <w:b/>
              </w:rPr>
            </w:pPr>
            <w:r>
              <w:rPr>
                <w:b/>
              </w:rPr>
              <w:lastRenderedPageBreak/>
              <w:t>LGBTIQ</w:t>
            </w:r>
          </w:p>
        </w:tc>
        <w:tc>
          <w:tcPr>
            <w:tcW w:w="3735" w:type="pct"/>
          </w:tcPr>
          <w:p w14:paraId="5C1DCA4E" w14:textId="77777777" w:rsidR="00451428" w:rsidRDefault="00451428" w:rsidP="00063AD8">
            <w:pPr>
              <w:pStyle w:val="DHHSbody"/>
            </w:pPr>
            <w:r>
              <w:t>Refers to l</w:t>
            </w:r>
            <w:r w:rsidRPr="00A70361">
              <w:t>esbian, gay, bisexual, trans</w:t>
            </w:r>
            <w:r>
              <w:t xml:space="preserve"> and</w:t>
            </w:r>
            <w:r w:rsidRPr="00A70361">
              <w:t xml:space="preserve"> gender diverse</w:t>
            </w:r>
            <w:r>
              <w:t>,</w:t>
            </w:r>
            <w:r w:rsidRPr="00A70361">
              <w:t xml:space="preserve"> intersex</w:t>
            </w:r>
            <w:r>
              <w:t>, queer and/or questioning</w:t>
            </w:r>
            <w:r w:rsidRPr="00DE536D">
              <w:t xml:space="preserve"> </w:t>
            </w:r>
            <w:r>
              <w:t>(</w:t>
            </w:r>
            <w:r w:rsidRPr="00DE536D">
              <w:t>LGBTI</w:t>
            </w:r>
            <w:r>
              <w:t xml:space="preserve">Q). </w:t>
            </w:r>
            <w:r w:rsidRPr="00DE536D">
              <w:t xml:space="preserve"> </w:t>
            </w:r>
          </w:p>
        </w:tc>
      </w:tr>
      <w:tr w:rsidR="00451428" w:rsidRPr="003C6E14" w14:paraId="130F2A11" w14:textId="77777777" w:rsidTr="00063AD8">
        <w:tc>
          <w:tcPr>
            <w:tcW w:w="1265" w:type="pct"/>
          </w:tcPr>
          <w:p w14:paraId="1EA63008" w14:textId="77777777" w:rsidR="00451428" w:rsidRPr="003C6E14" w:rsidRDefault="00451428" w:rsidP="00063AD8">
            <w:pPr>
              <w:pStyle w:val="DHHSbody"/>
              <w:rPr>
                <w:b/>
              </w:rPr>
            </w:pPr>
            <w:r>
              <w:rPr>
                <w:b/>
              </w:rPr>
              <w:t>NDIS</w:t>
            </w:r>
          </w:p>
        </w:tc>
        <w:tc>
          <w:tcPr>
            <w:tcW w:w="3735" w:type="pct"/>
          </w:tcPr>
          <w:p w14:paraId="688D62AB" w14:textId="77777777" w:rsidR="00451428" w:rsidRPr="003C6E14" w:rsidRDefault="00451428" w:rsidP="00063AD8">
            <w:pPr>
              <w:pStyle w:val="DHHSbody"/>
            </w:pPr>
            <w:r>
              <w:t>The National Disability Insurance Scheme.</w:t>
            </w:r>
          </w:p>
        </w:tc>
      </w:tr>
      <w:tr w:rsidR="00451428" w:rsidRPr="003C6E14" w14:paraId="45C33B39" w14:textId="77777777" w:rsidTr="00063AD8">
        <w:tc>
          <w:tcPr>
            <w:tcW w:w="1265" w:type="pct"/>
          </w:tcPr>
          <w:p w14:paraId="47CD8FE3" w14:textId="77777777" w:rsidR="00451428" w:rsidRPr="003C6E14" w:rsidRDefault="00451428" w:rsidP="00063AD8">
            <w:pPr>
              <w:pStyle w:val="DHHSbody"/>
              <w:rPr>
                <w:b/>
              </w:rPr>
            </w:pPr>
            <w:bookmarkStart w:id="221" w:name="term176"/>
            <w:bookmarkStart w:id="222" w:name="_Toc327032199"/>
            <w:bookmarkEnd w:id="221"/>
            <w:r w:rsidRPr="003C6E14">
              <w:rPr>
                <w:b/>
              </w:rPr>
              <w:t>Strategic plan</w:t>
            </w:r>
            <w:bookmarkEnd w:id="222"/>
          </w:p>
        </w:tc>
        <w:tc>
          <w:tcPr>
            <w:tcW w:w="3735" w:type="pct"/>
          </w:tcPr>
          <w:p w14:paraId="3415DCC5" w14:textId="77777777" w:rsidR="00451428" w:rsidRPr="003C6E14" w:rsidRDefault="00451428" w:rsidP="00063AD8">
            <w:pPr>
              <w:pStyle w:val="DHHSbody"/>
            </w:pPr>
            <w:r w:rsidRPr="003C6E14">
              <w:t>A documented approach or plan of action for achieving the goals of the service or for addressing issues relating to aspects of the service. Strategic plans developed by community service organisations are part of the quality improvement process and therefore should focus on strategies for improving the standard, efficiency and effectiveness of services provided.</w:t>
            </w:r>
          </w:p>
        </w:tc>
      </w:tr>
      <w:tr w:rsidR="00451428" w:rsidRPr="003C6E14" w14:paraId="5FFC1451" w14:textId="77777777" w:rsidTr="00063AD8">
        <w:tc>
          <w:tcPr>
            <w:tcW w:w="1265" w:type="pct"/>
          </w:tcPr>
          <w:p w14:paraId="6DC3C263" w14:textId="77777777" w:rsidR="00451428" w:rsidRPr="00EF2639" w:rsidRDefault="00451428" w:rsidP="00063AD8">
            <w:pPr>
              <w:pStyle w:val="DHHSbody"/>
              <w:rPr>
                <w:b/>
              </w:rPr>
            </w:pPr>
            <w:r>
              <w:rPr>
                <w:b/>
              </w:rPr>
              <w:t>Strengths-based</w:t>
            </w:r>
          </w:p>
        </w:tc>
        <w:tc>
          <w:tcPr>
            <w:tcW w:w="3735" w:type="pct"/>
          </w:tcPr>
          <w:p w14:paraId="0A053127" w14:textId="77777777" w:rsidR="00451428" w:rsidRPr="009672E8" w:rsidRDefault="00451428" w:rsidP="00063AD8">
            <w:pPr>
              <w:pStyle w:val="DHSbody"/>
              <w:spacing w:after="0"/>
            </w:pPr>
            <w:r w:rsidRPr="009672E8">
              <w:t xml:space="preserve">A strengths-based approach acknowledges that all </w:t>
            </w:r>
            <w:r>
              <w:t>people</w:t>
            </w:r>
            <w:r w:rsidRPr="009672E8">
              <w:t xml:space="preserve"> have strengths and capacities that can be harnessed to engage change. Emphasising capacities, talents, competencies, possibilities, visions and hopes ensures the </w:t>
            </w:r>
            <w:r>
              <w:t>Pre-1990 Care Leaver</w:t>
            </w:r>
            <w:r w:rsidRPr="009672E8">
              <w:t xml:space="preserve"> receive</w:t>
            </w:r>
            <w:r>
              <w:t>s</w:t>
            </w:r>
            <w:r w:rsidRPr="009672E8">
              <w:t xml:space="preserve"> the right level of support.</w:t>
            </w:r>
            <w:r>
              <w:t xml:space="preserve"> </w:t>
            </w:r>
            <w:r w:rsidRPr="009672E8">
              <w:t>Th</w:t>
            </w:r>
            <w:r>
              <w:t>is approach</w:t>
            </w:r>
            <w:r w:rsidRPr="009672E8">
              <w:t>:</w:t>
            </w:r>
          </w:p>
          <w:p w14:paraId="043B48EA" w14:textId="77777777" w:rsidR="00451428" w:rsidRPr="006024C8" w:rsidRDefault="00451428" w:rsidP="00063AD8">
            <w:pPr>
              <w:pStyle w:val="DHSbullet"/>
              <w:spacing w:after="0"/>
            </w:pPr>
            <w:r w:rsidRPr="006024C8">
              <w:t>recognise</w:t>
            </w:r>
            <w:r>
              <w:t>s that all people</w:t>
            </w:r>
            <w:r w:rsidRPr="006024C8">
              <w:t xml:space="preserve"> have strengths and capacities</w:t>
            </w:r>
          </w:p>
          <w:p w14:paraId="7168DEC5" w14:textId="77777777" w:rsidR="00451428" w:rsidRPr="006024C8" w:rsidRDefault="00451428" w:rsidP="00063AD8">
            <w:pPr>
              <w:pStyle w:val="DHSbullet"/>
              <w:spacing w:after="0"/>
            </w:pPr>
            <w:r w:rsidRPr="006024C8">
              <w:t>acknowledge</w:t>
            </w:r>
            <w:r>
              <w:t>s that people</w:t>
            </w:r>
            <w:r w:rsidRPr="006024C8">
              <w:t xml:space="preserve"> can change and, given the right conditions and resources, people’s capacity to learn and grow can be harnessed and mobilised</w:t>
            </w:r>
          </w:p>
          <w:p w14:paraId="5F371A62" w14:textId="77777777" w:rsidR="00451428" w:rsidRDefault="00451428" w:rsidP="00063AD8">
            <w:pPr>
              <w:pStyle w:val="DHSbullet"/>
            </w:pPr>
            <w:r w:rsidRPr="006024C8">
              <w:t>support</w:t>
            </w:r>
            <w:r>
              <w:t>s people</w:t>
            </w:r>
            <w:r w:rsidRPr="006024C8">
              <w:t xml:space="preserve"> to build their confidence, strengths, r</w:t>
            </w:r>
            <w:r>
              <w:t>esponsibilities and resilience.</w:t>
            </w:r>
          </w:p>
        </w:tc>
      </w:tr>
      <w:tr w:rsidR="00451428" w:rsidRPr="003C6E14" w14:paraId="63A47020" w14:textId="77777777" w:rsidTr="00063AD8">
        <w:tc>
          <w:tcPr>
            <w:tcW w:w="1265" w:type="pct"/>
          </w:tcPr>
          <w:p w14:paraId="64A444C9" w14:textId="77777777" w:rsidR="00451428" w:rsidRDefault="00451428" w:rsidP="00063AD8">
            <w:pPr>
              <w:pStyle w:val="DHHSbody"/>
              <w:rPr>
                <w:b/>
              </w:rPr>
            </w:pPr>
            <w:r>
              <w:rPr>
                <w:b/>
              </w:rPr>
              <w:t>Person-</w:t>
            </w:r>
            <w:r w:rsidRPr="00EF2639">
              <w:rPr>
                <w:b/>
              </w:rPr>
              <w:t>focused</w:t>
            </w:r>
          </w:p>
        </w:tc>
        <w:tc>
          <w:tcPr>
            <w:tcW w:w="3735" w:type="pct"/>
          </w:tcPr>
          <w:p w14:paraId="0CEFB94D" w14:textId="77777777" w:rsidR="00451428" w:rsidRDefault="00451428" w:rsidP="00063AD8">
            <w:pPr>
              <w:pStyle w:val="DHHSbody"/>
              <w:rPr>
                <w:bCs/>
              </w:rPr>
            </w:pPr>
            <w:r>
              <w:t>The best interests of a Pre-1990 Care Leaver are central to service delivery, and their rights and choices are supported and respected.</w:t>
            </w:r>
          </w:p>
        </w:tc>
      </w:tr>
      <w:tr w:rsidR="00451428" w:rsidRPr="003C6E14" w14:paraId="14589990" w14:textId="77777777" w:rsidTr="00063AD8">
        <w:tc>
          <w:tcPr>
            <w:tcW w:w="1265" w:type="pct"/>
          </w:tcPr>
          <w:p w14:paraId="366E5B76" w14:textId="77777777" w:rsidR="00451428" w:rsidRDefault="00451428" w:rsidP="00063AD8">
            <w:pPr>
              <w:pStyle w:val="DHHSbody"/>
              <w:rPr>
                <w:b/>
              </w:rPr>
            </w:pPr>
            <w:r>
              <w:rPr>
                <w:b/>
              </w:rPr>
              <w:t>Pre-1990 Care Leaver</w:t>
            </w:r>
          </w:p>
        </w:tc>
        <w:tc>
          <w:tcPr>
            <w:tcW w:w="3735" w:type="pct"/>
          </w:tcPr>
          <w:p w14:paraId="42B77D8E" w14:textId="77777777" w:rsidR="00451428" w:rsidRDefault="00451428" w:rsidP="00063AD8">
            <w:pPr>
              <w:pStyle w:val="DHHSbody"/>
            </w:pPr>
            <w:r>
              <w:t>A person who experienced institutional care as a child before 1990. Also known as ‘Care Leaver’ and ‘Forgotten Australian’.</w:t>
            </w:r>
          </w:p>
        </w:tc>
      </w:tr>
      <w:tr w:rsidR="00451428" w:rsidRPr="003C6E14" w14:paraId="361B60B0" w14:textId="77777777" w:rsidTr="00063AD8">
        <w:tc>
          <w:tcPr>
            <w:tcW w:w="1265" w:type="pct"/>
          </w:tcPr>
          <w:p w14:paraId="2607EF26" w14:textId="77777777" w:rsidR="00451428" w:rsidRDefault="00451428" w:rsidP="00063AD8">
            <w:pPr>
              <w:pStyle w:val="DHHSbody"/>
              <w:rPr>
                <w:b/>
              </w:rPr>
            </w:pPr>
            <w:r>
              <w:rPr>
                <w:b/>
              </w:rPr>
              <w:t>The Royal Commission</w:t>
            </w:r>
          </w:p>
        </w:tc>
        <w:tc>
          <w:tcPr>
            <w:tcW w:w="3735" w:type="pct"/>
          </w:tcPr>
          <w:p w14:paraId="196E435F" w14:textId="77777777" w:rsidR="00451428" w:rsidRDefault="00451428" w:rsidP="00063AD8">
            <w:pPr>
              <w:pStyle w:val="DHHSbody"/>
            </w:pPr>
            <w:r>
              <w:t>T</w:t>
            </w:r>
            <w:r w:rsidRPr="00527AFD">
              <w:t>he Royal Commission into Institutional Responses to Child Sexual Abuse</w:t>
            </w:r>
            <w:r>
              <w:t>.</w:t>
            </w:r>
          </w:p>
        </w:tc>
      </w:tr>
      <w:tr w:rsidR="00451428" w:rsidRPr="003C6E14" w14:paraId="7DF1BC16" w14:textId="77777777" w:rsidTr="00063AD8">
        <w:tc>
          <w:tcPr>
            <w:tcW w:w="1265" w:type="pct"/>
          </w:tcPr>
          <w:p w14:paraId="53591D39" w14:textId="77777777" w:rsidR="00451428" w:rsidRPr="003C6E14" w:rsidRDefault="00451428" w:rsidP="00063AD8">
            <w:pPr>
              <w:pStyle w:val="DHHSbody"/>
              <w:rPr>
                <w:b/>
              </w:rPr>
            </w:pPr>
            <w:r>
              <w:rPr>
                <w:b/>
              </w:rPr>
              <w:t xml:space="preserve">Trauma-informed </w:t>
            </w:r>
          </w:p>
        </w:tc>
        <w:tc>
          <w:tcPr>
            <w:tcW w:w="3735" w:type="pct"/>
          </w:tcPr>
          <w:p w14:paraId="1CC2F305" w14:textId="77777777" w:rsidR="00451428" w:rsidRPr="003C6E14" w:rsidRDefault="00451428" w:rsidP="00063AD8">
            <w:pPr>
              <w:pStyle w:val="DHHSbody"/>
            </w:pPr>
            <w:r>
              <w:t xml:space="preserve">Trauma-informed practice is a service delivery framework that is based on an awareness and understanding of a person’s trauma history and how this informs their service needs. Practitioners providing trauma-informed support use a strengths-based approach and take care to avoid practices that risk re-traumatising clients. </w:t>
            </w:r>
          </w:p>
        </w:tc>
      </w:tr>
    </w:tbl>
    <w:p w14:paraId="3DC99DD1" w14:textId="77777777" w:rsidR="00451428" w:rsidRDefault="00451428" w:rsidP="00451428">
      <w:pPr>
        <w:pStyle w:val="Heading1"/>
      </w:pPr>
    </w:p>
    <w:p w14:paraId="7AB81E48" w14:textId="77777777" w:rsidR="00451428" w:rsidRPr="004B1F16" w:rsidRDefault="00451428" w:rsidP="00451428">
      <w:pPr>
        <w:rPr>
          <w:rFonts w:ascii="Arial" w:hAnsi="Arial"/>
          <w:bCs/>
          <w:color w:val="007B4B"/>
          <w:sz w:val="44"/>
          <w:szCs w:val="44"/>
        </w:rPr>
        <w:sectPr w:rsidR="00451428" w:rsidRPr="004B1F16" w:rsidSect="00063AD8">
          <w:footerReference w:type="default" r:id="rId91"/>
          <w:pgSz w:w="11906" w:h="16838" w:code="9"/>
          <w:pgMar w:top="567" w:right="851" w:bottom="1418" w:left="851" w:header="510" w:footer="510" w:gutter="0"/>
          <w:cols w:space="708"/>
          <w:docGrid w:linePitch="360"/>
        </w:sectPr>
      </w:pPr>
      <w:r>
        <w:t xml:space="preserve"> </w:t>
      </w:r>
    </w:p>
    <w:tbl>
      <w:tblPr>
        <w:tblpPr w:leftFromText="180" w:rightFromText="180" w:vertAnchor="text" w:horzAnchor="margin" w:tblpXSpec="center" w:tblpY="-627"/>
        <w:tblW w:w="10929" w:type="dxa"/>
        <w:tblCellMar>
          <w:left w:w="0" w:type="dxa"/>
          <w:right w:w="0" w:type="dxa"/>
        </w:tblCellMar>
        <w:tblLook w:val="0600" w:firstRow="0" w:lastRow="0" w:firstColumn="0" w:lastColumn="0" w:noHBand="1" w:noVBand="1"/>
      </w:tblPr>
      <w:tblGrid>
        <w:gridCol w:w="10929"/>
      </w:tblGrid>
      <w:tr w:rsidR="00451428" w14:paraId="75232656" w14:textId="77777777" w:rsidTr="00063AD8">
        <w:trPr>
          <w:trHeight w:val="87"/>
        </w:trPr>
        <w:tc>
          <w:tcPr>
            <w:tcW w:w="10929" w:type="dxa"/>
            <w:shd w:val="clear" w:color="auto" w:fill="auto"/>
            <w:vAlign w:val="bottom"/>
          </w:tcPr>
          <w:p w14:paraId="046EBBAD" w14:textId="77777777" w:rsidR="00451428" w:rsidRPr="004B1F16" w:rsidRDefault="00451428" w:rsidP="00063AD8">
            <w:pPr>
              <w:pStyle w:val="DHHSmainheading"/>
              <w:rPr>
                <w:color w:val="FFFFFF" w:themeColor="background1"/>
                <w:sz w:val="48"/>
                <w:szCs w:val="48"/>
              </w:rPr>
            </w:pPr>
            <w:r w:rsidRPr="004B1F16">
              <w:rPr>
                <w:noProof/>
                <w:color w:val="FFFFFF" w:themeColor="background1"/>
              </w:rPr>
              <w:lastRenderedPageBreak/>
              <mc:AlternateContent>
                <mc:Choice Requires="wps">
                  <w:drawing>
                    <wp:anchor distT="45720" distB="45720" distL="114300" distR="114300" simplePos="0" relativeHeight="251665408" behindDoc="0" locked="0" layoutInCell="1" allowOverlap="1" wp14:anchorId="34C5ABCB" wp14:editId="1E5C6A5B">
                      <wp:simplePos x="0" y="0"/>
                      <wp:positionH relativeFrom="page">
                        <wp:posOffset>4803775</wp:posOffset>
                      </wp:positionH>
                      <wp:positionV relativeFrom="paragraph">
                        <wp:posOffset>-6985</wp:posOffset>
                      </wp:positionV>
                      <wp:extent cx="1746885" cy="3956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95605"/>
                              </a:xfrm>
                              <a:prstGeom prst="rect">
                                <a:avLst/>
                              </a:prstGeom>
                              <a:noFill/>
                              <a:ln w="9525">
                                <a:noFill/>
                                <a:miter lim="800000"/>
                                <a:headEnd/>
                                <a:tailEnd/>
                              </a:ln>
                            </wps:spPr>
                            <wps:txbx>
                              <w:txbxContent>
                                <w:p w14:paraId="344B3027" w14:textId="77777777" w:rsidR="00D73955" w:rsidRPr="008E78F6" w:rsidRDefault="00D73955" w:rsidP="00451428">
                                  <w:pPr>
                                    <w:pStyle w:val="Heading1"/>
                                    <w:spacing w:before="0"/>
                                    <w:rPr>
                                      <w:color w:val="FFFFFF" w:themeColor="background1"/>
                                      <w:sz w:val="24"/>
                                    </w:rPr>
                                  </w:pPr>
                                  <w:bookmarkStart w:id="223" w:name="_Toc29563375"/>
                                  <w:bookmarkStart w:id="224" w:name="_Toc29567813"/>
                                  <w:r w:rsidRPr="008E78F6">
                                    <w:rPr>
                                      <w:color w:val="FFFFFF" w:themeColor="background1"/>
                                      <w:sz w:val="24"/>
                                    </w:rPr>
                                    <w:t xml:space="preserve">Appendix </w:t>
                                  </w:r>
                                  <w:r>
                                    <w:rPr>
                                      <w:color w:val="FFFFFF" w:themeColor="background1"/>
                                      <w:sz w:val="24"/>
                                    </w:rPr>
                                    <w:t>A</w:t>
                                  </w:r>
                                  <w:r w:rsidRPr="008E78F6">
                                    <w:rPr>
                                      <w:color w:val="FFFFFF" w:themeColor="background1"/>
                                      <w:sz w:val="24"/>
                                    </w:rPr>
                                    <w:t xml:space="preserve"> - P16891</w:t>
                                  </w:r>
                                  <w:bookmarkEnd w:id="223"/>
                                  <w:bookmarkEnd w:id="224"/>
                                  <w:r w:rsidRPr="008E78F6">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5ABCB" id="_x0000_s1027" type="#_x0000_t202" style="position:absolute;margin-left:378.25pt;margin-top:-.55pt;width:137.55pt;height:31.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" filled="f" stroked="f">
                      <v:textbox>
                        <w:txbxContent>
                          <w:p w14:paraId="344B3027" w14:textId="77777777" w:rsidR="00D73955" w:rsidRPr="008E78F6" w:rsidRDefault="00D73955" w:rsidP="00451428">
                            <w:pPr>
                              <w:pStyle w:val="Heading1"/>
                              <w:spacing w:before="0"/>
                              <w:rPr>
                                <w:color w:val="FFFFFF" w:themeColor="background1"/>
                                <w:sz w:val="24"/>
                              </w:rPr>
                            </w:pPr>
                            <w:bookmarkStart w:id="225" w:name="_Toc29563375"/>
                            <w:bookmarkStart w:id="226" w:name="_Toc29567813"/>
                            <w:r w:rsidRPr="008E78F6">
                              <w:rPr>
                                <w:color w:val="FFFFFF" w:themeColor="background1"/>
                                <w:sz w:val="24"/>
                              </w:rPr>
                              <w:t xml:space="preserve">Appendix </w:t>
                            </w:r>
                            <w:r>
                              <w:rPr>
                                <w:color w:val="FFFFFF" w:themeColor="background1"/>
                                <w:sz w:val="24"/>
                              </w:rPr>
                              <w:t>A</w:t>
                            </w:r>
                            <w:r w:rsidRPr="008E78F6">
                              <w:rPr>
                                <w:color w:val="FFFFFF" w:themeColor="background1"/>
                                <w:sz w:val="24"/>
                              </w:rPr>
                              <w:t xml:space="preserve"> - P16891</w:t>
                            </w:r>
                            <w:bookmarkEnd w:id="225"/>
                            <w:bookmarkEnd w:id="226"/>
                            <w:r w:rsidRPr="008E78F6">
                              <w:rPr>
                                <w:color w:val="FFFFFF" w:themeColor="background1"/>
                                <w:sz w:val="24"/>
                              </w:rPr>
                              <w:t xml:space="preserve"> </w:t>
                            </w:r>
                          </w:p>
                        </w:txbxContent>
                      </v:textbox>
                      <w10:wrap type="square" anchorx="page"/>
                    </v:shape>
                  </w:pict>
                </mc:Fallback>
              </mc:AlternateContent>
            </w:r>
            <w:r w:rsidRPr="004B1F16">
              <w:rPr>
                <w:color w:val="FFFFFF" w:themeColor="background1"/>
                <w:sz w:val="48"/>
                <w:szCs w:val="48"/>
              </w:rPr>
              <w:t>Co-designed service principles</w:t>
            </w:r>
          </w:p>
          <w:p w14:paraId="272297B8" w14:textId="77777777" w:rsidR="00451428" w:rsidRPr="00394330" w:rsidRDefault="00451428" w:rsidP="00063AD8">
            <w:pPr>
              <w:pStyle w:val="DHHSmainheading"/>
              <w:rPr>
                <w:color w:val="FFFFFF" w:themeColor="background1"/>
                <w:sz w:val="32"/>
                <w:szCs w:val="32"/>
              </w:rPr>
            </w:pPr>
            <w:r w:rsidRPr="004B1F16">
              <w:rPr>
                <w:color w:val="FFFFFF" w:themeColor="background1"/>
                <w:sz w:val="32"/>
                <w:szCs w:val="32"/>
              </w:rPr>
              <w:t>Service principles to guide the selection of a new provider</w:t>
            </w:r>
            <w:r>
              <w:rPr>
                <w:color w:val="FFFFFF" w:themeColor="background1"/>
                <w:sz w:val="32"/>
                <w:szCs w:val="32"/>
              </w:rPr>
              <w:t xml:space="preserve"> </w:t>
            </w:r>
            <w:r w:rsidRPr="004B1F16">
              <w:rPr>
                <w:color w:val="FFFFFF" w:themeColor="background1"/>
                <w:sz w:val="32"/>
                <w:szCs w:val="32"/>
              </w:rPr>
              <w:t>and to guide ongoing service delivery and improvement</w:t>
            </w:r>
          </w:p>
        </w:tc>
      </w:tr>
      <w:tr w:rsidR="00451428" w14:paraId="109EF702" w14:textId="77777777" w:rsidTr="00063AD8">
        <w:trPr>
          <w:trHeight w:val="87"/>
        </w:trPr>
        <w:tc>
          <w:tcPr>
            <w:tcW w:w="10929" w:type="dxa"/>
            <w:shd w:val="clear" w:color="auto" w:fill="auto"/>
            <w:vAlign w:val="bottom"/>
          </w:tcPr>
          <w:p w14:paraId="6082AFCB" w14:textId="77777777" w:rsidR="00451428" w:rsidRPr="004B1F16" w:rsidRDefault="00451428" w:rsidP="00063AD8">
            <w:pPr>
              <w:pStyle w:val="DHHSmainheading"/>
              <w:rPr>
                <w:color w:val="FFFFFF" w:themeColor="background1"/>
              </w:rPr>
            </w:pPr>
          </w:p>
        </w:tc>
      </w:tr>
      <w:tr w:rsidR="00451428" w14:paraId="12094842" w14:textId="77777777" w:rsidTr="00063AD8">
        <w:trPr>
          <w:trHeight w:hRule="exact" w:val="40"/>
        </w:trPr>
        <w:tc>
          <w:tcPr>
            <w:tcW w:w="10929" w:type="dxa"/>
            <w:shd w:val="clear" w:color="auto" w:fill="auto"/>
            <w:tcMar>
              <w:top w:w="170" w:type="dxa"/>
              <w:bottom w:w="510" w:type="dxa"/>
            </w:tcMar>
          </w:tcPr>
          <w:p w14:paraId="3D76CFA9" w14:textId="77777777" w:rsidR="00451428" w:rsidRPr="00AD784C" w:rsidRDefault="00451428" w:rsidP="00063AD8">
            <w:pPr>
              <w:pStyle w:val="DHHSmainsubheading"/>
            </w:pPr>
          </w:p>
        </w:tc>
      </w:tr>
    </w:tbl>
    <w:p w14:paraId="0925D8DB" w14:textId="77777777" w:rsidR="00451428" w:rsidRPr="00B57329" w:rsidRDefault="00451428" w:rsidP="00451428">
      <w:pPr>
        <w:pStyle w:val="DHHSTOCheadingfactsheet"/>
      </w:pPr>
      <w:r>
        <w:rPr>
          <w:noProof/>
          <w:lang w:eastAsia="en-AU"/>
        </w:rPr>
        <w:drawing>
          <wp:anchor distT="0" distB="0" distL="114300" distR="114300" simplePos="0" relativeHeight="251664384" behindDoc="1" locked="0" layoutInCell="0" allowOverlap="1" wp14:anchorId="5A68F634" wp14:editId="07BA1E3B">
            <wp:simplePos x="0" y="0"/>
            <wp:positionH relativeFrom="page">
              <wp:align>left</wp:align>
            </wp:positionH>
            <wp:positionV relativeFrom="page">
              <wp:align>top</wp:align>
            </wp:positionV>
            <wp:extent cx="7563485" cy="184785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2"/>
                    <a:stretch>
                      <a:fillRect/>
                    </a:stretch>
                  </pic:blipFill>
                  <pic:spPr bwMode="auto">
                    <a:xfrm>
                      <a:off x="0" y="0"/>
                      <a:ext cx="756348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t>Background</w:t>
      </w:r>
    </w:p>
    <w:p w14:paraId="0BFD0AF9" w14:textId="77777777" w:rsidR="00451428" w:rsidRDefault="00451428" w:rsidP="00451428">
      <w:pPr>
        <w:pStyle w:val="DHHSbody"/>
      </w:pPr>
      <w:r>
        <w:t>Two co-design workshops were held on 10 December 2019 (Group 1) and 13 December 2019 (Group 2) with small groups of people who experienced institutional care in Victoria as a child. Participation in the workshops was sought through an Expression of Interest process for people who attended state-wide consultations during October and November 2019.</w:t>
      </w:r>
    </w:p>
    <w:p w14:paraId="059ABBE4" w14:textId="77777777" w:rsidR="00451428" w:rsidRDefault="00451428" w:rsidP="00451428">
      <w:pPr>
        <w:pStyle w:val="DHHSbody"/>
      </w:pPr>
      <w:r>
        <w:t>The first workshop involved identifying a set of high-level principles by analysing relevant principles from many similar or related services and advising what the critical elements for each principle should be.  This produced a set of ten key principles to guide the selection of a new provider and to shape the new service.  The second workshop validated these principles and their elements by thinking more deeply about:</w:t>
      </w:r>
    </w:p>
    <w:p w14:paraId="1C26CD9B" w14:textId="77777777" w:rsidR="00451428" w:rsidRDefault="00451428" w:rsidP="00451428">
      <w:pPr>
        <w:pStyle w:val="DHHSbody"/>
        <w:numPr>
          <w:ilvl w:val="0"/>
          <w:numId w:val="30"/>
        </w:numPr>
      </w:pPr>
      <w:r>
        <w:t>service pathways for ageing people with health needs</w:t>
      </w:r>
    </w:p>
    <w:p w14:paraId="17AA7A7E" w14:textId="77777777" w:rsidR="00451428" w:rsidRDefault="00451428" w:rsidP="00451428">
      <w:pPr>
        <w:pStyle w:val="DHHSbody"/>
        <w:numPr>
          <w:ilvl w:val="0"/>
          <w:numId w:val="30"/>
        </w:numPr>
      </w:pPr>
      <w:r>
        <w:t xml:space="preserve">people seeking support to be more independent and build a more positive future for themselves, and </w:t>
      </w:r>
    </w:p>
    <w:p w14:paraId="0229FCAF" w14:textId="77777777" w:rsidR="00451428" w:rsidRDefault="00451428" w:rsidP="00451428">
      <w:pPr>
        <w:pStyle w:val="DHHSbody"/>
        <w:numPr>
          <w:ilvl w:val="0"/>
          <w:numId w:val="30"/>
        </w:numPr>
      </w:pPr>
      <w:r>
        <w:t xml:space="preserve">people feeling lonely and misunderstood in the community (it was noted that these people could also fit into the other two categories). </w:t>
      </w:r>
    </w:p>
    <w:p w14:paraId="1FCF6EF0" w14:textId="77777777" w:rsidR="00451428" w:rsidRDefault="00451428" w:rsidP="00451428">
      <w:pPr>
        <w:pStyle w:val="DHHSbody"/>
      </w:pPr>
      <w:bookmarkStart w:id="225" w:name="_Hlk26970326"/>
      <w:r>
        <w:t>The principles presented here provide a consolidated perspective from a diverse group of people who experienced institutional care in Victoria as a child with regard to their expectations, hopes, preferences and desires for the new provider and the new specialist service to meet their needs now and into the future</w:t>
      </w:r>
    </w:p>
    <w:p w14:paraId="73DFAADA" w14:textId="77777777" w:rsidR="00451428" w:rsidRDefault="00451428" w:rsidP="00451428">
      <w:pPr>
        <w:rPr>
          <w:rFonts w:ascii="Arial" w:eastAsia="Times" w:hAnsi="Arial"/>
        </w:rPr>
      </w:pPr>
    </w:p>
    <w:p w14:paraId="66AA70D8" w14:textId="77777777" w:rsidR="00451428" w:rsidRDefault="00451428" w:rsidP="00451428">
      <w:pPr>
        <w:pStyle w:val="Heading2"/>
        <w:shd w:val="clear" w:color="auto" w:fill="EAF1DD" w:themeFill="accent3" w:themeFillTint="33"/>
        <w:spacing w:after="0"/>
      </w:pPr>
      <w:bookmarkStart w:id="226" w:name="_Toc29563376"/>
      <w:bookmarkStart w:id="227" w:name="_Toc29567814"/>
      <w:r>
        <w:t>Access</w:t>
      </w:r>
      <w:bookmarkEnd w:id="226"/>
      <w:bookmarkEnd w:id="227"/>
    </w:p>
    <w:p w14:paraId="33B7EDDB" w14:textId="77777777" w:rsidR="00451428" w:rsidRPr="00684159" w:rsidRDefault="00451428" w:rsidP="00451428">
      <w:pPr>
        <w:pStyle w:val="Heading2"/>
        <w:shd w:val="clear" w:color="auto" w:fill="EAF1DD" w:themeFill="accent3" w:themeFillTint="33"/>
        <w:spacing w:before="0"/>
        <w:rPr>
          <w:i/>
          <w:sz w:val="24"/>
          <w:szCs w:val="24"/>
        </w:rPr>
      </w:pPr>
      <w:bookmarkStart w:id="228" w:name="_Toc29563377"/>
      <w:bookmarkStart w:id="229" w:name="_Toc29567815"/>
      <w:r w:rsidRPr="00684159">
        <w:rPr>
          <w:i/>
          <w:sz w:val="24"/>
          <w:szCs w:val="24"/>
        </w:rPr>
        <w:t>“Right service, right place, right time”</w:t>
      </w:r>
      <w:bookmarkEnd w:id="228"/>
      <w:bookmarkEnd w:id="229"/>
    </w:p>
    <w:p w14:paraId="322CA6CD" w14:textId="77777777" w:rsidR="00451428" w:rsidRDefault="00451428" w:rsidP="00451428">
      <w:pPr>
        <w:pStyle w:val="DHHSbody"/>
        <w:shd w:val="clear" w:color="auto" w:fill="EAF1DD" w:themeFill="accent3" w:themeFillTint="33"/>
      </w:pPr>
      <w:r>
        <w:t>Easy, flexible and timely access to in-scope services will be promoted and available to all people state-wide and extended to Pre-1990 Care Leavers living outside Victoria. Transparency about what is available and what to expect is communicated verbally, in writing and through social media. Wherever possible, services will be provided in person through centre-based service hubs and outreach to where people live in regional and remote areas, supported by online service delivery and self-help resources that promote self-management. The location and design of meeting spaces facilitates public transport, parking and access for people with disabilities and mobility aids and create safe and welcoming environments. Support for people is available out of hours for the management of acute medical or crisis events that require financial approval to proceed. Staff play a key role in assisting people to get the services they need in related external service systems and sectors.</w:t>
      </w:r>
    </w:p>
    <w:p w14:paraId="7607E1CF" w14:textId="77777777" w:rsidR="00451428" w:rsidRPr="00B57329" w:rsidRDefault="00451428" w:rsidP="00451428">
      <w:pPr>
        <w:pStyle w:val="Heading1"/>
        <w:spacing w:before="0"/>
      </w:pPr>
      <w:bookmarkStart w:id="230" w:name="_Toc29563378"/>
      <w:bookmarkStart w:id="231" w:name="_Toc29567816"/>
      <w:r>
        <w:lastRenderedPageBreak/>
        <w:t>Principle 2</w:t>
      </w:r>
      <w:bookmarkEnd w:id="230"/>
      <w:bookmarkEnd w:id="231"/>
    </w:p>
    <w:p w14:paraId="276EAC26" w14:textId="77777777" w:rsidR="00451428" w:rsidRDefault="00451428" w:rsidP="00451428">
      <w:pPr>
        <w:pStyle w:val="Heading2"/>
        <w:shd w:val="clear" w:color="auto" w:fill="EAF1DD" w:themeFill="accent3" w:themeFillTint="33"/>
      </w:pPr>
      <w:bookmarkStart w:id="232" w:name="_Toc29563379"/>
      <w:bookmarkStart w:id="233" w:name="_Toc29567817"/>
      <w:r w:rsidRPr="00441799">
        <w:t xml:space="preserve">Belonging and </w:t>
      </w:r>
      <w:r>
        <w:t>being connected</w:t>
      </w:r>
      <w:bookmarkEnd w:id="232"/>
      <w:bookmarkEnd w:id="233"/>
    </w:p>
    <w:p w14:paraId="5BCF01A6" w14:textId="77777777" w:rsidR="00451428" w:rsidRPr="00F27786" w:rsidRDefault="00451428" w:rsidP="00451428">
      <w:pPr>
        <w:pStyle w:val="Heading2"/>
        <w:shd w:val="clear" w:color="auto" w:fill="EAF1DD" w:themeFill="accent3" w:themeFillTint="33"/>
        <w:spacing w:before="0"/>
        <w:rPr>
          <w:i/>
          <w:sz w:val="24"/>
          <w:szCs w:val="24"/>
        </w:rPr>
      </w:pPr>
      <w:bookmarkStart w:id="234" w:name="_Toc29563380"/>
      <w:bookmarkStart w:id="235" w:name="_Toc29567818"/>
      <w:r w:rsidRPr="00F27786">
        <w:rPr>
          <w:i/>
          <w:sz w:val="24"/>
          <w:szCs w:val="24"/>
        </w:rPr>
        <w:t>“</w:t>
      </w:r>
      <w:r>
        <w:rPr>
          <w:i/>
          <w:sz w:val="24"/>
          <w:szCs w:val="24"/>
        </w:rPr>
        <w:t>Tolerance and acceptance</w:t>
      </w:r>
      <w:r w:rsidRPr="00F27786">
        <w:rPr>
          <w:i/>
          <w:sz w:val="24"/>
          <w:szCs w:val="24"/>
        </w:rPr>
        <w:t>”</w:t>
      </w:r>
      <w:bookmarkEnd w:id="234"/>
      <w:bookmarkEnd w:id="235"/>
    </w:p>
    <w:p w14:paraId="2F7F20F6" w14:textId="77777777" w:rsidR="00451428" w:rsidRDefault="00451428" w:rsidP="00451428">
      <w:pPr>
        <w:pStyle w:val="DHHSbody"/>
        <w:shd w:val="clear" w:color="auto" w:fill="EAF1DD" w:themeFill="accent3" w:themeFillTint="33"/>
      </w:pPr>
      <w:r>
        <w:t xml:space="preserve">Service responses are relevant and acknowledge people’s unique historical and cultural heritage and how it shapes their personal identity. Relaxed environments and informal networks create a sense of family and friendship and validate people’s individual experiences to make them feel understood, accepted and part of a broader community by facilitating individual and group peer connections and solidarity through the sharing of stories and mutual support. Honest and professional staff promote dignity and respect and create physical and psychological safety for everyone by displaying sensitivity and believing people’s stories and experiences and providing consistent care for all Pre-1990 Care Leavers. </w:t>
      </w:r>
      <w:r w:rsidRPr="000D3CE0">
        <w:t>People are neither favoured nor discriminated against on the basis of their care history, how challenged others might feel by their mannerisms and tone, or their involvement as a volunteer in the service, but are respected as equals sharing the same rights.</w:t>
      </w:r>
      <w:r>
        <w:t xml:space="preserve"> C</w:t>
      </w:r>
      <w:r w:rsidRPr="00D717AA">
        <w:t>are</w:t>
      </w:r>
      <w:r>
        <w:t xml:space="preserve"> is taken to ensure cultural safety and effective responses for Aboriginal and Torres Strait Islander people. People feel they can rely on the service to help them move forward.</w:t>
      </w:r>
      <w:bookmarkEnd w:id="225"/>
      <w:r>
        <w:t xml:space="preserve"> The service creates and supports opportunities to promote social and personal events that celebrate the lives of all Pre-1990 Care Leavers.</w:t>
      </w:r>
    </w:p>
    <w:p w14:paraId="3B20472C" w14:textId="77777777" w:rsidR="00451428" w:rsidRDefault="00451428" w:rsidP="00451428">
      <w:pPr>
        <w:pStyle w:val="Heading1"/>
        <w:spacing w:before="0"/>
      </w:pPr>
      <w:bookmarkStart w:id="236" w:name="_Toc29563381"/>
      <w:bookmarkStart w:id="237" w:name="_Toc29567819"/>
      <w:r>
        <w:t>Principle 3</w:t>
      </w:r>
      <w:bookmarkEnd w:id="236"/>
      <w:bookmarkEnd w:id="237"/>
      <w:r>
        <w:t xml:space="preserve"> </w:t>
      </w:r>
    </w:p>
    <w:p w14:paraId="6057399A" w14:textId="77777777" w:rsidR="00451428" w:rsidRDefault="00451428" w:rsidP="00451428">
      <w:pPr>
        <w:pStyle w:val="Heading2"/>
        <w:shd w:val="clear" w:color="auto" w:fill="EAF1DD" w:themeFill="accent3" w:themeFillTint="33"/>
      </w:pPr>
      <w:bookmarkStart w:id="238" w:name="_Toc29563382"/>
      <w:bookmarkStart w:id="239" w:name="_Toc29567820"/>
      <w:r>
        <w:t>Empowerment</w:t>
      </w:r>
      <w:bookmarkEnd w:id="238"/>
      <w:bookmarkEnd w:id="239"/>
    </w:p>
    <w:p w14:paraId="0D49A1E3" w14:textId="77777777" w:rsidR="00451428" w:rsidRPr="00F27786" w:rsidRDefault="00451428" w:rsidP="00451428">
      <w:pPr>
        <w:pStyle w:val="Heading2"/>
        <w:shd w:val="clear" w:color="auto" w:fill="EAF1DD" w:themeFill="accent3" w:themeFillTint="33"/>
        <w:spacing w:before="0"/>
        <w:rPr>
          <w:i/>
          <w:sz w:val="24"/>
          <w:szCs w:val="24"/>
        </w:rPr>
      </w:pPr>
      <w:bookmarkStart w:id="240" w:name="_Toc29563383"/>
      <w:bookmarkStart w:id="241" w:name="_Toc29567821"/>
      <w:r>
        <w:rPr>
          <w:i/>
          <w:sz w:val="24"/>
          <w:szCs w:val="24"/>
        </w:rPr>
        <w:t>“Doing with, not to”</w:t>
      </w:r>
      <w:bookmarkEnd w:id="240"/>
      <w:bookmarkEnd w:id="241"/>
    </w:p>
    <w:p w14:paraId="5CD44C3E" w14:textId="77777777" w:rsidR="00451428" w:rsidRDefault="00451428" w:rsidP="00451428">
      <w:pPr>
        <w:pStyle w:val="DHHSbody"/>
        <w:shd w:val="clear" w:color="auto" w:fill="EAF1DD" w:themeFill="accent3" w:themeFillTint="33"/>
      </w:pPr>
      <w:r>
        <w:t xml:space="preserve">People are educated and supported to take responsibility for themselves and their actions to enable them to lead active and fulfilling lives. The service they receive </w:t>
      </w:r>
      <w:r w:rsidRPr="00B51B72">
        <w:t>fosters recovery and healing and a positive self-identity</w:t>
      </w:r>
      <w:r>
        <w:t xml:space="preserve"> by offering freedom from dependence and a reliance on charity. Staff take a strengths-based approach in which people are provided with the knowledge, skills, motivation and resources to make informed decisions about how to meet their needs. People experience an</w:t>
      </w:r>
      <w:r w:rsidRPr="00DB66E4">
        <w:t xml:space="preserve"> increasing ability to self</w:t>
      </w:r>
      <w:r>
        <w:t>-</w:t>
      </w:r>
      <w:r w:rsidRPr="00DB66E4">
        <w:t xml:space="preserve">manage emotional and inter-personal difficulties </w:t>
      </w:r>
      <w:r>
        <w:t>in order to break the cycle of</w:t>
      </w:r>
      <w:r w:rsidRPr="00DB66E4">
        <w:t xml:space="preserve"> unhelpful behaviours and coping strategies</w:t>
      </w:r>
      <w:r>
        <w:t xml:space="preserve"> through a range of supports and the availability of trauma-informed psycho-educational self-help resources. The service helps build the capacity for people to contribute to individual and collective change by walking alongside them and enabling them to </w:t>
      </w:r>
      <w:r w:rsidRPr="009D22EF">
        <w:t>represent their own interest and to seek outcomes from a range of service providers, decision making bodies</w:t>
      </w:r>
      <w:r>
        <w:t xml:space="preserve"> and</w:t>
      </w:r>
      <w:r w:rsidRPr="009D22EF">
        <w:t xml:space="preserve"> peak organisations</w:t>
      </w:r>
      <w:r>
        <w:t>.</w:t>
      </w:r>
    </w:p>
    <w:p w14:paraId="577DCB00" w14:textId="77777777" w:rsidR="00451428" w:rsidRDefault="00451428" w:rsidP="00451428">
      <w:pPr>
        <w:pStyle w:val="DHHSbody"/>
      </w:pPr>
    </w:p>
    <w:p w14:paraId="0FE1AF19" w14:textId="77777777" w:rsidR="00451428" w:rsidRPr="00B57329" w:rsidRDefault="00451428" w:rsidP="00451428">
      <w:pPr>
        <w:pStyle w:val="Heading1"/>
        <w:spacing w:before="0"/>
      </w:pPr>
      <w:bookmarkStart w:id="242" w:name="_Toc29563384"/>
      <w:bookmarkStart w:id="243" w:name="_Toc29567822"/>
      <w:r>
        <w:t>Principle 4</w:t>
      </w:r>
      <w:bookmarkEnd w:id="242"/>
      <w:bookmarkEnd w:id="243"/>
    </w:p>
    <w:p w14:paraId="6006FB5E" w14:textId="77777777" w:rsidR="00451428" w:rsidRDefault="00451428" w:rsidP="00451428">
      <w:pPr>
        <w:pStyle w:val="Heading2"/>
        <w:shd w:val="clear" w:color="auto" w:fill="EAF1DD" w:themeFill="accent3" w:themeFillTint="33"/>
      </w:pPr>
      <w:bookmarkStart w:id="244" w:name="_Toc29563385"/>
      <w:bookmarkStart w:id="245" w:name="_Toc29567823"/>
      <w:r>
        <w:t>Evidence-based</w:t>
      </w:r>
      <w:bookmarkEnd w:id="244"/>
      <w:bookmarkEnd w:id="245"/>
    </w:p>
    <w:p w14:paraId="06E62237" w14:textId="77777777" w:rsidR="00451428" w:rsidRPr="005A6FE6" w:rsidRDefault="00451428" w:rsidP="00451428">
      <w:pPr>
        <w:pStyle w:val="Heading2"/>
        <w:shd w:val="clear" w:color="auto" w:fill="EAF1DD" w:themeFill="accent3" w:themeFillTint="33"/>
        <w:spacing w:before="0"/>
        <w:rPr>
          <w:i/>
          <w:sz w:val="24"/>
          <w:szCs w:val="24"/>
        </w:rPr>
      </w:pPr>
      <w:bookmarkStart w:id="246" w:name="_Toc29563386"/>
      <w:bookmarkStart w:id="247" w:name="_Toc29567824"/>
      <w:r w:rsidRPr="005A6FE6">
        <w:rPr>
          <w:i/>
          <w:sz w:val="24"/>
          <w:szCs w:val="24"/>
        </w:rPr>
        <w:t>“Doing what works best”</w:t>
      </w:r>
      <w:bookmarkEnd w:id="246"/>
      <w:bookmarkEnd w:id="247"/>
    </w:p>
    <w:p w14:paraId="45BB3C05" w14:textId="77777777" w:rsidR="00451428" w:rsidRPr="00DD1130" w:rsidRDefault="00451428" w:rsidP="00451428">
      <w:pPr>
        <w:pStyle w:val="DHHSbody"/>
        <w:shd w:val="clear" w:color="auto" w:fill="EAF1DD" w:themeFill="accent3" w:themeFillTint="33"/>
        <w:rPr>
          <w:lang w:val="fr-FR"/>
        </w:rPr>
      </w:pPr>
      <w:r>
        <w:t xml:space="preserve">Services are evidence-informed, both in terms of international best practice about what works best in providing treatment and care, as well as serving the interests of Pre-1990 Carer Leavers through responding to evidence-based needs. </w:t>
      </w:r>
      <w:r w:rsidRPr="009C39E6">
        <w:t>Staff are broad-minded</w:t>
      </w:r>
      <w:r>
        <w:t xml:space="preserve">, </w:t>
      </w:r>
      <w:r w:rsidRPr="009C39E6">
        <w:t xml:space="preserve">well-read and </w:t>
      </w:r>
      <w:r>
        <w:t>trained in</w:t>
      </w:r>
      <w:r w:rsidRPr="009C39E6">
        <w:t xml:space="preserve"> a variety of multi-disciplinary theories, views, methods and styles of treatment </w:t>
      </w:r>
      <w:r>
        <w:t>that align with the evidence.</w:t>
      </w:r>
      <w:r w:rsidRPr="00440A46">
        <w:t xml:space="preserve"> There is a commitment to fostering a climate of open enquiry, where </w:t>
      </w:r>
      <w:r>
        <w:t>the provider</w:t>
      </w:r>
      <w:r w:rsidRPr="00440A46">
        <w:t xml:space="preserve"> learn</w:t>
      </w:r>
      <w:r>
        <w:t>s</w:t>
      </w:r>
      <w:r w:rsidRPr="00440A46">
        <w:t xml:space="preserve"> from a variety of experiences including </w:t>
      </w:r>
      <w:r>
        <w:t>creating the opportunity for all Pre-1990 Care Leavers to provide</w:t>
      </w:r>
      <w:r w:rsidRPr="00440A46">
        <w:t xml:space="preserve"> ongoing feedback</w:t>
      </w:r>
      <w:r>
        <w:t xml:space="preserve">, </w:t>
      </w:r>
      <w:r w:rsidRPr="00440A46">
        <w:t>conducting service user surveys</w:t>
      </w:r>
      <w:r>
        <w:t>, and undertaking research</w:t>
      </w:r>
      <w:r w:rsidRPr="00440A46">
        <w:t xml:space="preserve"> to help determine the best care for </w:t>
      </w:r>
      <w:r>
        <w:t>everyone. The provider l</w:t>
      </w:r>
      <w:r w:rsidRPr="007B4CAF">
        <w:t xml:space="preserve">earns from past experiences and tries new ideas by using evaluation to assess whether to continue, further develop or disband service innovations. Service users are informed about </w:t>
      </w:r>
      <w:r w:rsidRPr="007B4CAF">
        <w:lastRenderedPageBreak/>
        <w:t>these processes or when new evidence is reshaping the service</w:t>
      </w:r>
      <w:r>
        <w:t xml:space="preserve"> before it happens, and play a collaborative role in helping build, disseminate and translate the evidence.</w:t>
      </w:r>
    </w:p>
    <w:p w14:paraId="3AFA73D1" w14:textId="77777777" w:rsidR="00451428" w:rsidRDefault="00451428" w:rsidP="00451428">
      <w:pPr>
        <w:pStyle w:val="DHHSbody"/>
        <w:rPr>
          <w:lang w:val="fr-FR"/>
        </w:rPr>
      </w:pPr>
    </w:p>
    <w:p w14:paraId="3539F743" w14:textId="77777777" w:rsidR="00451428" w:rsidRPr="00B57329" w:rsidRDefault="00451428" w:rsidP="00451428">
      <w:pPr>
        <w:pStyle w:val="Heading1"/>
        <w:spacing w:before="0"/>
      </w:pPr>
      <w:bookmarkStart w:id="248" w:name="_Toc29563387"/>
      <w:bookmarkStart w:id="249" w:name="_Toc29567825"/>
      <w:r>
        <w:t>Principle 5</w:t>
      </w:r>
      <w:bookmarkEnd w:id="248"/>
      <w:bookmarkEnd w:id="249"/>
    </w:p>
    <w:p w14:paraId="0BCF931E" w14:textId="77777777" w:rsidR="00451428" w:rsidRDefault="00451428" w:rsidP="00451428">
      <w:pPr>
        <w:pStyle w:val="Heading2"/>
        <w:shd w:val="clear" w:color="auto" w:fill="EAF1DD" w:themeFill="accent3" w:themeFillTint="33"/>
      </w:pPr>
      <w:bookmarkStart w:id="250" w:name="_Toc29563388"/>
      <w:bookmarkStart w:id="251" w:name="_Toc29567826"/>
      <w:r>
        <w:t>Harnessing lived-experience</w:t>
      </w:r>
      <w:bookmarkEnd w:id="250"/>
      <w:bookmarkEnd w:id="251"/>
    </w:p>
    <w:p w14:paraId="354BAE35" w14:textId="77777777" w:rsidR="00451428" w:rsidRPr="00DD0B8C" w:rsidRDefault="00451428" w:rsidP="00451428">
      <w:pPr>
        <w:pStyle w:val="Heading2"/>
        <w:shd w:val="clear" w:color="auto" w:fill="EAF1DD" w:themeFill="accent3" w:themeFillTint="33"/>
        <w:spacing w:before="0"/>
        <w:rPr>
          <w:i/>
          <w:sz w:val="24"/>
          <w:szCs w:val="24"/>
        </w:rPr>
      </w:pPr>
      <w:bookmarkStart w:id="252" w:name="_Toc29563389"/>
      <w:bookmarkStart w:id="253" w:name="_Toc29567827"/>
      <w:r>
        <w:rPr>
          <w:i/>
          <w:sz w:val="24"/>
          <w:szCs w:val="24"/>
        </w:rPr>
        <w:t>“</w:t>
      </w:r>
      <w:r w:rsidRPr="00DD0B8C">
        <w:rPr>
          <w:i/>
          <w:sz w:val="24"/>
          <w:szCs w:val="24"/>
        </w:rPr>
        <w:t>Nothing about us without us</w:t>
      </w:r>
      <w:r>
        <w:rPr>
          <w:i/>
          <w:sz w:val="24"/>
          <w:szCs w:val="24"/>
        </w:rPr>
        <w:t>”</w:t>
      </w:r>
      <w:bookmarkEnd w:id="252"/>
      <w:bookmarkEnd w:id="253"/>
    </w:p>
    <w:p w14:paraId="3366E598" w14:textId="77777777" w:rsidR="00451428" w:rsidRPr="00DD46F6" w:rsidRDefault="00451428" w:rsidP="00451428">
      <w:pPr>
        <w:pStyle w:val="DHHSbody"/>
        <w:shd w:val="clear" w:color="auto" w:fill="EAF1DD" w:themeFill="accent3" w:themeFillTint="33"/>
      </w:pPr>
      <w:r>
        <w:t>The p</w:t>
      </w:r>
      <w:r w:rsidRPr="00521B76">
        <w:t xml:space="preserve">eople </w:t>
      </w:r>
      <w:r>
        <w:t xml:space="preserve">who need and use the service </w:t>
      </w:r>
      <w:r w:rsidRPr="00521B76">
        <w:t xml:space="preserve">are critical partners </w:t>
      </w:r>
      <w:r w:rsidRPr="00F45DF0">
        <w:t>at every stage in the design, development, delivery and ongoing evaluation of the service</w:t>
      </w:r>
      <w:r>
        <w:t xml:space="preserve"> in order to maximise self-governance through open participation and leadership</w:t>
      </w:r>
      <w:r w:rsidRPr="00F45DF0">
        <w:t>.</w:t>
      </w:r>
      <w:r>
        <w:t xml:space="preserve"> Through supported participation in advisory and decision-making structures in the organisation, service users have a strong presence in policy making, strategic planning, and quality and safety. Transparent and non-biased approaches to selecting people for participation in governance and recruitment are used to ensure a diversity of voices are embraced beyond known and active advocates. Fairness and safety are foremost when involving people in these processes. Lived-experience of past care is recognised as expertise and harnessed in both voluntary and paid roles that are clearly </w:t>
      </w:r>
      <w:r w:rsidRPr="00B7361F">
        <w:t xml:space="preserve">defined in </w:t>
      </w:r>
      <w:r>
        <w:t>policies and organisational mechanisms</w:t>
      </w:r>
      <w:r w:rsidRPr="00B7361F">
        <w:t xml:space="preserve"> </w:t>
      </w:r>
      <w:r w:rsidRPr="00DE0F64">
        <w:t>for developing the lived experience workforce</w:t>
      </w:r>
      <w:r>
        <w:t xml:space="preserve">. Standards of practice, privacy, minimum qualifications and professional development and support including supervision are well thought through. Lived-experience direct care roles are only provided to people who choose them and delivered by well-trained people with the requisite skills to use lived-experience with intent when walking alongside service users and working in multidisciplinary teams. Other roles could include peer-led recreational activities, peer-to-peer mentoring and support, peer support, and home and community visits to lonely people or those in hospital. </w:t>
      </w:r>
      <w:r w:rsidRPr="0042088C">
        <w:t>Lived</w:t>
      </w:r>
      <w:r>
        <w:t>-</w:t>
      </w:r>
      <w:r w:rsidRPr="0042088C">
        <w:t>experience staff also perform roles that educate other professionals, including those in their own service, and raise their awareness of key issues, build cross sector relationships, and reduce stigma and increase acceptance in the general community.</w:t>
      </w:r>
    </w:p>
    <w:p w14:paraId="0D82D6DB" w14:textId="77777777" w:rsidR="00451428" w:rsidRPr="003760FE" w:rsidRDefault="00451428" w:rsidP="00451428">
      <w:pPr>
        <w:pStyle w:val="DHHSbody"/>
      </w:pPr>
    </w:p>
    <w:p w14:paraId="6F7952D7" w14:textId="77777777" w:rsidR="00451428" w:rsidRPr="00B57329" w:rsidRDefault="00451428" w:rsidP="00451428">
      <w:pPr>
        <w:pStyle w:val="Heading1"/>
        <w:spacing w:before="0"/>
      </w:pPr>
      <w:bookmarkStart w:id="254" w:name="_Toc29563390"/>
      <w:bookmarkStart w:id="255" w:name="_Toc29567828"/>
      <w:r>
        <w:t>Principle 6</w:t>
      </w:r>
      <w:bookmarkEnd w:id="254"/>
      <w:bookmarkEnd w:id="255"/>
    </w:p>
    <w:p w14:paraId="1C6C06A8" w14:textId="77777777" w:rsidR="00451428" w:rsidRDefault="00451428" w:rsidP="00451428">
      <w:pPr>
        <w:pStyle w:val="Heading2"/>
        <w:shd w:val="clear" w:color="auto" w:fill="EAF1DD" w:themeFill="accent3" w:themeFillTint="33"/>
      </w:pPr>
      <w:bookmarkStart w:id="256" w:name="_Toc29563391"/>
      <w:bookmarkStart w:id="257" w:name="_Toc29567829"/>
      <w:r>
        <w:t>Needs-driven and person-centred</w:t>
      </w:r>
      <w:bookmarkEnd w:id="256"/>
      <w:bookmarkEnd w:id="257"/>
    </w:p>
    <w:p w14:paraId="77481AF1" w14:textId="77777777" w:rsidR="00451428" w:rsidRPr="003C25B7" w:rsidRDefault="00451428" w:rsidP="00451428">
      <w:pPr>
        <w:pStyle w:val="Heading2"/>
        <w:shd w:val="clear" w:color="auto" w:fill="EAF1DD" w:themeFill="accent3" w:themeFillTint="33"/>
        <w:spacing w:before="0"/>
        <w:rPr>
          <w:i/>
          <w:sz w:val="24"/>
          <w:szCs w:val="24"/>
        </w:rPr>
      </w:pPr>
      <w:bookmarkStart w:id="258" w:name="_Toc29563392"/>
      <w:bookmarkStart w:id="259" w:name="_Toc29567830"/>
      <w:r>
        <w:rPr>
          <w:i/>
          <w:sz w:val="24"/>
          <w:szCs w:val="24"/>
        </w:rPr>
        <w:t>“At the heart of what happens”</w:t>
      </w:r>
      <w:bookmarkEnd w:id="258"/>
      <w:bookmarkEnd w:id="259"/>
    </w:p>
    <w:p w14:paraId="243E8D6F" w14:textId="77777777" w:rsidR="00451428" w:rsidRDefault="00451428" w:rsidP="00451428">
      <w:pPr>
        <w:pStyle w:val="DHHSbody"/>
        <w:shd w:val="clear" w:color="auto" w:fill="EAF1DD" w:themeFill="accent3" w:themeFillTint="33"/>
      </w:pPr>
      <w:r w:rsidRPr="00437812">
        <w:t>Services are person and family</w:t>
      </w:r>
      <w:r>
        <w:t>-</w:t>
      </w:r>
      <w:r w:rsidRPr="00437812">
        <w:t>centred, delivered holistically</w:t>
      </w:r>
      <w:r>
        <w:t>,</w:t>
      </w:r>
      <w:r w:rsidRPr="00437812">
        <w:t xml:space="preserve"> and individualised through good case management practices underpinned by proper training </w:t>
      </w:r>
      <w:r>
        <w:t>focused on</w:t>
      </w:r>
      <w:r w:rsidRPr="00437812">
        <w:t xml:space="preserve"> assessment</w:t>
      </w:r>
      <w:r>
        <w:t xml:space="preserve"> and care</w:t>
      </w:r>
      <w:r w:rsidRPr="00437812">
        <w:t xml:space="preserve"> planning</w:t>
      </w:r>
      <w:r>
        <w:t>. A s</w:t>
      </w:r>
      <w:r w:rsidRPr="00597E6F">
        <w:t xml:space="preserve">ingle point of contact </w:t>
      </w:r>
      <w:r>
        <w:t>is provided</w:t>
      </w:r>
      <w:r w:rsidRPr="00597E6F">
        <w:t xml:space="preserve"> for consistency</w:t>
      </w:r>
      <w:r>
        <w:t>, continuity,</w:t>
      </w:r>
      <w:r w:rsidRPr="00597E6F">
        <w:t xml:space="preserve"> </w:t>
      </w:r>
      <w:r>
        <w:t>enduring</w:t>
      </w:r>
      <w:r w:rsidRPr="00597E6F">
        <w:t xml:space="preserve"> relationship</w:t>
      </w:r>
      <w:r>
        <w:t>s</w:t>
      </w:r>
      <w:r w:rsidRPr="00597E6F">
        <w:t xml:space="preserve"> and no double handling</w:t>
      </w:r>
      <w:r>
        <w:t>.</w:t>
      </w:r>
      <w:r w:rsidRPr="00597E6F">
        <w:t xml:space="preserve"> </w:t>
      </w:r>
      <w:r>
        <w:t>Staff use b</w:t>
      </w:r>
      <w:r w:rsidRPr="002916F8">
        <w:t xml:space="preserve">est practice holistic assessment tools </w:t>
      </w:r>
      <w:r>
        <w:t xml:space="preserve">in close collaboration with service users to </w:t>
      </w:r>
      <w:r w:rsidRPr="002916F8">
        <w:t xml:space="preserve">ensure </w:t>
      </w:r>
      <w:r>
        <w:t>they are r</w:t>
      </w:r>
      <w:r w:rsidRPr="00CA0CB2">
        <w:t>espond</w:t>
      </w:r>
      <w:r>
        <w:t>ing</w:t>
      </w:r>
      <w:r w:rsidRPr="00CA0CB2">
        <w:t xml:space="preserve"> to need, choice, preference and expectations</w:t>
      </w:r>
      <w:r>
        <w:t xml:space="preserve"> about the type, amount, duration and timing of services. It is accepted that individual needs differ in type and amount and should be determined by a considered assessment and understanding of the level and complexity of a person’s needs and their particular circumstances. Services are delivered in ways that work for people, including one-to-one, telephone, online, group and in-home. Transparency and fairness are ensured through clear communication about eligibility rules for types and levels of service. Meeting needs outside the scope of the service is s</w:t>
      </w:r>
      <w:r w:rsidRPr="00FF7963">
        <w:t>upported by linkages</w:t>
      </w:r>
      <w:r>
        <w:t>,</w:t>
      </w:r>
      <w:r w:rsidRPr="00FF7963">
        <w:t xml:space="preserve"> referrals</w:t>
      </w:r>
      <w:r>
        <w:t xml:space="preserve"> and advocacy</w:t>
      </w:r>
      <w:r w:rsidRPr="00FF7963">
        <w:t xml:space="preserve"> to other services</w:t>
      </w:r>
      <w:r>
        <w:t xml:space="preserve"> in a way that </w:t>
      </w:r>
      <w:r w:rsidRPr="005E692B">
        <w:t>reduce</w:t>
      </w:r>
      <w:r>
        <w:t>s</w:t>
      </w:r>
      <w:r w:rsidRPr="005E692B">
        <w:t xml:space="preserve"> the number of times </w:t>
      </w:r>
      <w:r>
        <w:t>people have</w:t>
      </w:r>
      <w:r w:rsidRPr="005E692B">
        <w:t xml:space="preserve"> to explain their background</w:t>
      </w:r>
      <w:r>
        <w:t>.</w:t>
      </w:r>
    </w:p>
    <w:p w14:paraId="0EC494CC" w14:textId="77777777" w:rsidR="00451428" w:rsidRDefault="00451428" w:rsidP="00451428">
      <w:pPr>
        <w:pStyle w:val="DHHSbody"/>
      </w:pPr>
    </w:p>
    <w:p w14:paraId="268D15CD" w14:textId="77777777" w:rsidR="00451428" w:rsidRDefault="00451428" w:rsidP="00451428">
      <w:pPr>
        <w:pStyle w:val="Heading1"/>
        <w:spacing w:before="0"/>
      </w:pPr>
      <w:bookmarkStart w:id="260" w:name="_Toc29563393"/>
      <w:bookmarkStart w:id="261" w:name="_Toc29567831"/>
      <w:r>
        <w:lastRenderedPageBreak/>
        <w:t>Principle 7</w:t>
      </w:r>
      <w:bookmarkEnd w:id="260"/>
      <w:bookmarkEnd w:id="261"/>
    </w:p>
    <w:p w14:paraId="0D8A1C16" w14:textId="77777777" w:rsidR="00451428" w:rsidRDefault="00451428" w:rsidP="00451428">
      <w:pPr>
        <w:pStyle w:val="Heading2"/>
        <w:shd w:val="clear" w:color="auto" w:fill="EAF1DD" w:themeFill="accent3" w:themeFillTint="33"/>
      </w:pPr>
      <w:bookmarkStart w:id="262" w:name="_Toc29563394"/>
      <w:bookmarkStart w:id="263" w:name="_Toc29567832"/>
      <w:r>
        <w:t>Building compassion and responsiveness</w:t>
      </w:r>
      <w:bookmarkEnd w:id="262"/>
      <w:bookmarkEnd w:id="263"/>
    </w:p>
    <w:p w14:paraId="06643DD4" w14:textId="77777777" w:rsidR="00451428" w:rsidRPr="005F4DA4" w:rsidRDefault="00451428" w:rsidP="00451428">
      <w:pPr>
        <w:pStyle w:val="Heading2"/>
        <w:shd w:val="clear" w:color="auto" w:fill="EAF1DD" w:themeFill="accent3" w:themeFillTint="33"/>
        <w:spacing w:before="0"/>
        <w:rPr>
          <w:i/>
          <w:sz w:val="24"/>
          <w:szCs w:val="24"/>
        </w:rPr>
      </w:pPr>
      <w:bookmarkStart w:id="264" w:name="_Toc29563395"/>
      <w:bookmarkStart w:id="265" w:name="_Toc29567833"/>
      <w:r>
        <w:rPr>
          <w:i/>
          <w:sz w:val="24"/>
          <w:szCs w:val="24"/>
        </w:rPr>
        <w:t>“It’s everybody’s business”</w:t>
      </w:r>
      <w:bookmarkEnd w:id="264"/>
      <w:bookmarkEnd w:id="265"/>
    </w:p>
    <w:p w14:paraId="4EA4AC95" w14:textId="77777777" w:rsidR="00451428" w:rsidRDefault="00451428" w:rsidP="00451428">
      <w:pPr>
        <w:pStyle w:val="DHHSbody"/>
        <w:shd w:val="clear" w:color="auto" w:fill="EAF1DD" w:themeFill="accent3" w:themeFillTint="33"/>
      </w:pPr>
      <w:r>
        <w:t xml:space="preserve">People should not have to explain themselves to go into their histories when interacting with the general public or seeking help from professionals, or experience mistruths or confusion. </w:t>
      </w:r>
      <w:r w:rsidRPr="00424A59">
        <w:t>People have their interests represented in the wider service sector and the community through community education and engagement delivered through a broad range of channels for a range of audiences to fill knowledge gaps and reduce stigma</w:t>
      </w:r>
      <w:r>
        <w:t xml:space="preserve">. </w:t>
      </w:r>
      <w:r w:rsidRPr="00F15D9E">
        <w:t xml:space="preserve">Strong relationships </w:t>
      </w:r>
      <w:r>
        <w:t>are</w:t>
      </w:r>
      <w:r w:rsidRPr="00F15D9E">
        <w:t xml:space="preserve"> developed and maintained with mainstream services such as aged care</w:t>
      </w:r>
      <w:r>
        <w:t xml:space="preserve"> (including HACC)</w:t>
      </w:r>
      <w:r w:rsidRPr="00F15D9E">
        <w:t xml:space="preserve">, housing, health (including mental </w:t>
      </w:r>
      <w:r>
        <w:t xml:space="preserve">health </w:t>
      </w:r>
      <w:r w:rsidRPr="00F15D9E">
        <w:t xml:space="preserve">and dental), drug and alcohol services, </w:t>
      </w:r>
      <w:r>
        <w:t xml:space="preserve">education and employment, underpinned by formal partnership agreements </w:t>
      </w:r>
      <w:r w:rsidRPr="00F15D9E">
        <w:t>including fee subsidy arrangements</w:t>
      </w:r>
      <w:r>
        <w:t>.</w:t>
      </w:r>
      <w:r w:rsidRPr="008755C0">
        <w:t xml:space="preserve"> </w:t>
      </w:r>
      <w:r>
        <w:t xml:space="preserve">Collaborative practice and good governance increase pathways to support, enhance professional coordination and collaboration, and minimise the need for people to retell their story multiple times.  </w:t>
      </w:r>
      <w:r w:rsidRPr="00D91D11">
        <w:t>The provider will promote interpersonal competence</w:t>
      </w:r>
      <w:r>
        <w:t xml:space="preserve"> in the community</w:t>
      </w:r>
      <w:r w:rsidRPr="00D91D11">
        <w:t xml:space="preserve">, and the development of safe and supportive </w:t>
      </w:r>
      <w:r>
        <w:t xml:space="preserve">external </w:t>
      </w:r>
      <w:r w:rsidRPr="00D91D11">
        <w:t xml:space="preserve">service environments by using </w:t>
      </w:r>
      <w:r>
        <w:t>service users to develop and deliver awareness raising activities and resources. A clear understanding of how cross border issues are managed is driven by assessment and care planning undertaken in partnership with interstate providers.</w:t>
      </w:r>
    </w:p>
    <w:p w14:paraId="1E7D9D4F" w14:textId="77777777" w:rsidR="00451428" w:rsidRDefault="00451428" w:rsidP="00451428">
      <w:pPr>
        <w:pStyle w:val="DHHSbody"/>
        <w:rPr>
          <w:lang w:val="fr-FR"/>
        </w:rPr>
      </w:pPr>
    </w:p>
    <w:p w14:paraId="5408969F" w14:textId="77777777" w:rsidR="00451428" w:rsidRDefault="00451428" w:rsidP="00451428">
      <w:pPr>
        <w:pStyle w:val="Heading1"/>
        <w:spacing w:before="0"/>
      </w:pPr>
      <w:bookmarkStart w:id="266" w:name="_Toc29563396"/>
      <w:bookmarkStart w:id="267" w:name="_Toc29567834"/>
      <w:r>
        <w:t>Principle 8</w:t>
      </w:r>
      <w:bookmarkEnd w:id="266"/>
      <w:bookmarkEnd w:id="267"/>
    </w:p>
    <w:p w14:paraId="68873111" w14:textId="77777777" w:rsidR="00451428" w:rsidRDefault="00451428" w:rsidP="00451428">
      <w:pPr>
        <w:pStyle w:val="Heading2"/>
        <w:shd w:val="clear" w:color="auto" w:fill="EAF1DD" w:themeFill="accent3" w:themeFillTint="33"/>
      </w:pPr>
      <w:bookmarkStart w:id="268" w:name="_Toc29563397"/>
      <w:bookmarkStart w:id="269" w:name="_Toc29567835"/>
      <w:r>
        <w:t>Quality and safety</w:t>
      </w:r>
      <w:bookmarkEnd w:id="268"/>
      <w:bookmarkEnd w:id="269"/>
    </w:p>
    <w:p w14:paraId="25725B2E" w14:textId="77777777" w:rsidR="00451428" w:rsidRPr="005F4DA4" w:rsidRDefault="00451428" w:rsidP="00451428">
      <w:pPr>
        <w:pStyle w:val="Heading2"/>
        <w:shd w:val="clear" w:color="auto" w:fill="EAF1DD" w:themeFill="accent3" w:themeFillTint="33"/>
        <w:spacing w:before="0"/>
        <w:rPr>
          <w:i/>
          <w:sz w:val="24"/>
          <w:szCs w:val="24"/>
        </w:rPr>
      </w:pPr>
      <w:bookmarkStart w:id="270" w:name="_Toc29563398"/>
      <w:bookmarkStart w:id="271" w:name="_Toc29567836"/>
      <w:r>
        <w:rPr>
          <w:i/>
          <w:sz w:val="24"/>
          <w:szCs w:val="24"/>
        </w:rPr>
        <w:t>“The best service possible”</w:t>
      </w:r>
      <w:bookmarkEnd w:id="270"/>
      <w:bookmarkEnd w:id="271"/>
    </w:p>
    <w:p w14:paraId="2F20ACCF" w14:textId="77777777" w:rsidR="00451428" w:rsidRDefault="00451428" w:rsidP="00451428">
      <w:pPr>
        <w:pStyle w:val="DHHSbody"/>
        <w:shd w:val="clear" w:color="auto" w:fill="EAF1DD" w:themeFill="accent3" w:themeFillTint="33"/>
      </w:pPr>
      <w:r>
        <w:t>The service is driven by s</w:t>
      </w:r>
      <w:r w:rsidRPr="005D0283">
        <w:t>tructures and processes that ensure the optimum standard of support including data collection</w:t>
      </w:r>
      <w:r>
        <w:t xml:space="preserve">, </w:t>
      </w:r>
      <w:r w:rsidRPr="005D0283">
        <w:t>evaluation of services</w:t>
      </w:r>
      <w:r>
        <w:t xml:space="preserve"> and accountability. People </w:t>
      </w:r>
      <w:r w:rsidRPr="00701274">
        <w:t xml:space="preserve">will be made aware of their right to receive quality care and will have confidence </w:t>
      </w:r>
      <w:r>
        <w:t>in that through a</w:t>
      </w:r>
      <w:r w:rsidRPr="003034D8">
        <w:t xml:space="preserve">ppropriate safeguards </w:t>
      </w:r>
      <w:r>
        <w:t>that</w:t>
      </w:r>
      <w:r w:rsidRPr="003034D8">
        <w:t xml:space="preserve"> provide protection</w:t>
      </w:r>
      <w:r>
        <w:t xml:space="preserve"> and </w:t>
      </w:r>
      <w:r w:rsidRPr="00CE1441">
        <w:t xml:space="preserve">continuous improvement </w:t>
      </w:r>
      <w:r>
        <w:t xml:space="preserve">processes that drive </w:t>
      </w:r>
      <w:r w:rsidRPr="00CE1441">
        <w:t xml:space="preserve">best practice accountability, governance and operational management </w:t>
      </w:r>
      <w:r>
        <w:t>for</w:t>
      </w:r>
      <w:r w:rsidRPr="00CE1441">
        <w:t xml:space="preserve"> high quality services.</w:t>
      </w:r>
      <w:r w:rsidRPr="0033002D">
        <w:t xml:space="preserve"> </w:t>
      </w:r>
      <w:r>
        <w:t xml:space="preserve">Complaints and disputes should be expedited by an independent process and regular reviews of services must tap into service user views about their needs and experiences of care. Staff contribute to a positive culture by demonstrating respect, upholding individual dignity for vulnerable people, and modelling inclusive and non-biased behaviours. People are involved in the process of defining how a good service it is measured, including what cultural and physical safety looks like and what </w:t>
      </w:r>
      <w:r w:rsidRPr="008136FC">
        <w:t>allow</w:t>
      </w:r>
      <w:r>
        <w:t>s</w:t>
      </w:r>
      <w:r w:rsidRPr="008136FC">
        <w:t xml:space="preserve"> them </w:t>
      </w:r>
      <w:r>
        <w:t>to</w:t>
      </w:r>
      <w:r w:rsidRPr="008136FC">
        <w:t xml:space="preserve"> resolve past issues, increase their emotional and psychological wellbeing, and improve their quality of life</w:t>
      </w:r>
      <w:r>
        <w:t xml:space="preserve">. Contemporary administrative systems ensure timely provision of assistance. </w:t>
      </w:r>
      <w:r w:rsidRPr="00071BF4">
        <w:t>Leadership and management capacity provide clarity of direction, ensure</w:t>
      </w:r>
      <w:r>
        <w:t>s</w:t>
      </w:r>
      <w:r w:rsidRPr="00071BF4">
        <w:t xml:space="preserve"> accountability and support</w:t>
      </w:r>
      <w:r>
        <w:t>s</w:t>
      </w:r>
      <w:r w:rsidRPr="00071BF4">
        <w:t xml:space="preserve"> qualit</w:t>
      </w:r>
      <w:r>
        <w:t>y,</w:t>
      </w:r>
      <w:r w:rsidRPr="00071BF4">
        <w:t xml:space="preserve"> responsive </w:t>
      </w:r>
      <w:r>
        <w:t xml:space="preserve">and timely </w:t>
      </w:r>
      <w:r w:rsidRPr="00071BF4">
        <w:t>services</w:t>
      </w:r>
      <w:r>
        <w:t>.</w:t>
      </w:r>
    </w:p>
    <w:p w14:paraId="1392446A" w14:textId="77777777" w:rsidR="00451428" w:rsidRDefault="00451428" w:rsidP="00451428">
      <w:pPr>
        <w:ind w:left="-35"/>
      </w:pPr>
    </w:p>
    <w:p w14:paraId="6D57475C" w14:textId="77777777" w:rsidR="00451428" w:rsidRDefault="00451428" w:rsidP="00451428">
      <w:pPr>
        <w:pStyle w:val="Heading1"/>
        <w:spacing w:before="0"/>
      </w:pPr>
      <w:bookmarkStart w:id="272" w:name="_Toc29563399"/>
      <w:bookmarkStart w:id="273" w:name="_Toc29567837"/>
      <w:r>
        <w:t>Principle 9</w:t>
      </w:r>
      <w:bookmarkEnd w:id="272"/>
      <w:bookmarkEnd w:id="273"/>
    </w:p>
    <w:p w14:paraId="48597EBF" w14:textId="77777777" w:rsidR="00451428" w:rsidRDefault="00451428" w:rsidP="00451428">
      <w:pPr>
        <w:pStyle w:val="Heading2"/>
        <w:shd w:val="clear" w:color="auto" w:fill="EAF1DD" w:themeFill="accent3" w:themeFillTint="33"/>
      </w:pPr>
      <w:bookmarkStart w:id="274" w:name="_Toc29563400"/>
      <w:bookmarkStart w:id="275" w:name="_Toc29567838"/>
      <w:r>
        <w:t>Skilled and sustainable workforce</w:t>
      </w:r>
      <w:bookmarkEnd w:id="274"/>
      <w:bookmarkEnd w:id="275"/>
    </w:p>
    <w:p w14:paraId="2C6035A3" w14:textId="77777777" w:rsidR="00451428" w:rsidRPr="005F4DA4" w:rsidRDefault="00451428" w:rsidP="00451428">
      <w:pPr>
        <w:pStyle w:val="Heading2"/>
        <w:shd w:val="clear" w:color="auto" w:fill="EAF1DD" w:themeFill="accent3" w:themeFillTint="33"/>
        <w:spacing w:before="0"/>
        <w:rPr>
          <w:i/>
          <w:sz w:val="24"/>
          <w:szCs w:val="24"/>
        </w:rPr>
      </w:pPr>
      <w:bookmarkStart w:id="276" w:name="_Toc29563401"/>
      <w:bookmarkStart w:id="277" w:name="_Toc29567839"/>
      <w:r>
        <w:rPr>
          <w:i/>
          <w:sz w:val="24"/>
          <w:szCs w:val="24"/>
        </w:rPr>
        <w:t>“Our people are our greatest asset”</w:t>
      </w:r>
      <w:bookmarkEnd w:id="276"/>
      <w:bookmarkEnd w:id="277"/>
    </w:p>
    <w:p w14:paraId="01F6764D" w14:textId="77777777" w:rsidR="00451428" w:rsidRDefault="00451428" w:rsidP="00451428">
      <w:pPr>
        <w:pStyle w:val="DHHSbody"/>
        <w:shd w:val="clear" w:color="auto" w:fill="EAF1DD" w:themeFill="accent3" w:themeFillTint="33"/>
      </w:pPr>
      <w:r w:rsidRPr="00AA658D">
        <w:t xml:space="preserve">Staff should be respectful, caring, compassionate, consistent and reliable. They should listen and pay attention when </w:t>
      </w:r>
      <w:r>
        <w:t>a</w:t>
      </w:r>
      <w:r w:rsidRPr="00AA658D">
        <w:t xml:space="preserve"> person is talking about their experiences, take the person’s feelings seriously, and communicate clearly</w:t>
      </w:r>
      <w:r>
        <w:t xml:space="preserve">. They should </w:t>
      </w:r>
      <w:r w:rsidRPr="00B80E07">
        <w:t>show compassion and positive regard while being mindful of professional boundaries</w:t>
      </w:r>
      <w:r>
        <w:t xml:space="preserve">. </w:t>
      </w:r>
      <w:r w:rsidRPr="00DF74FA">
        <w:t xml:space="preserve">Staff are non-reactive and therapeutic </w:t>
      </w:r>
      <w:r>
        <w:t xml:space="preserve">if a person is upset or letting their feelings take over, and they remain calm and non-judgemental. </w:t>
      </w:r>
      <w:r w:rsidRPr="00A421A4">
        <w:t xml:space="preserve">As the work can be complex and </w:t>
      </w:r>
      <w:r w:rsidRPr="00A421A4">
        <w:lastRenderedPageBreak/>
        <w:t>emotionally demanding, it’s essential t</w:t>
      </w:r>
      <w:r>
        <w:t>o</w:t>
      </w:r>
      <w:r w:rsidRPr="00A421A4">
        <w:t xml:space="preserve"> provide strong support for staff including </w:t>
      </w:r>
      <w:r>
        <w:t>supervision and</w:t>
      </w:r>
      <w:r w:rsidRPr="00A421A4">
        <w:t xml:space="preserve"> wellbeing. </w:t>
      </w:r>
      <w:r>
        <w:t xml:space="preserve">Workforce development should focus on values-based recruitment (including using service users on selection panels to ensure good cultural fit), minimum and relevant qualifications, retention, learning and development and lived-experience workforce. </w:t>
      </w:r>
      <w:r w:rsidRPr="006317B2">
        <w:t>Lived experience is respected as a ‘life qualification’ and used with intention and care with appropriate and specialist training</w:t>
      </w:r>
      <w:r>
        <w:t xml:space="preserve">. Professional development and capability should focus on trauma-informed care, aged care (including HACC), holistic assessment and case management. </w:t>
      </w:r>
      <w:r w:rsidRPr="00972D98">
        <w:t xml:space="preserve">Staff should </w:t>
      </w:r>
      <w:r>
        <w:t xml:space="preserve">also </w:t>
      </w:r>
      <w:r w:rsidRPr="00972D98">
        <w:t xml:space="preserve">have the skills and capability to respond effectively to diverse </w:t>
      </w:r>
      <w:r>
        <w:t xml:space="preserve">and complex </w:t>
      </w:r>
      <w:r w:rsidRPr="00972D98">
        <w:t xml:space="preserve">needs, </w:t>
      </w:r>
      <w:r>
        <w:t>and</w:t>
      </w:r>
      <w:r w:rsidRPr="00972D98">
        <w:t xml:space="preserve"> </w:t>
      </w:r>
      <w:r>
        <w:t xml:space="preserve">to </w:t>
      </w:r>
      <w:r w:rsidRPr="00972D98">
        <w:t>collaborate with other agencies to meet those needs</w:t>
      </w:r>
      <w:r>
        <w:t>.</w:t>
      </w:r>
    </w:p>
    <w:p w14:paraId="67251168" w14:textId="77777777" w:rsidR="00451428" w:rsidRPr="000F6680" w:rsidRDefault="00451428" w:rsidP="00451428">
      <w:pPr>
        <w:pStyle w:val="Heading1"/>
        <w:spacing w:before="0"/>
        <w:rPr>
          <w:b/>
        </w:rPr>
      </w:pPr>
      <w:bookmarkStart w:id="278" w:name="_Toc29563402"/>
      <w:bookmarkStart w:id="279" w:name="_Toc29567840"/>
      <w:r>
        <w:t>Principle 10</w:t>
      </w:r>
      <w:bookmarkEnd w:id="278"/>
      <w:bookmarkEnd w:id="279"/>
    </w:p>
    <w:p w14:paraId="1419ADC9" w14:textId="77777777" w:rsidR="00451428" w:rsidRDefault="00451428" w:rsidP="00451428">
      <w:pPr>
        <w:pStyle w:val="Heading2"/>
        <w:shd w:val="clear" w:color="auto" w:fill="EAF1DD" w:themeFill="accent3" w:themeFillTint="33"/>
      </w:pPr>
      <w:bookmarkStart w:id="280" w:name="_Toc29563403"/>
      <w:bookmarkStart w:id="281" w:name="_Toc29567841"/>
      <w:r>
        <w:t>Trauma informed</w:t>
      </w:r>
      <w:bookmarkEnd w:id="280"/>
      <w:bookmarkEnd w:id="281"/>
    </w:p>
    <w:p w14:paraId="382CAAD2" w14:textId="77777777" w:rsidR="00451428" w:rsidRPr="005F4DA4" w:rsidRDefault="00451428" w:rsidP="00451428">
      <w:pPr>
        <w:pStyle w:val="Heading2"/>
        <w:shd w:val="clear" w:color="auto" w:fill="EAF1DD" w:themeFill="accent3" w:themeFillTint="33"/>
        <w:spacing w:before="0"/>
        <w:rPr>
          <w:i/>
          <w:sz w:val="24"/>
          <w:szCs w:val="24"/>
        </w:rPr>
      </w:pPr>
      <w:bookmarkStart w:id="282" w:name="_Toc29563404"/>
      <w:bookmarkStart w:id="283" w:name="_Toc29567842"/>
      <w:r>
        <w:rPr>
          <w:i/>
          <w:sz w:val="24"/>
          <w:szCs w:val="24"/>
        </w:rPr>
        <w:t>“Do no harm”</w:t>
      </w:r>
      <w:bookmarkEnd w:id="282"/>
      <w:bookmarkEnd w:id="283"/>
    </w:p>
    <w:p w14:paraId="24A219F9" w14:textId="77777777" w:rsidR="00451428" w:rsidRPr="00DD1130" w:rsidRDefault="00451428" w:rsidP="00451428">
      <w:pPr>
        <w:pStyle w:val="DHHSbody"/>
        <w:shd w:val="clear" w:color="auto" w:fill="EAF1DD" w:themeFill="accent3" w:themeFillTint="33"/>
        <w:rPr>
          <w:lang w:val="fr-FR"/>
        </w:rPr>
      </w:pPr>
      <w:r w:rsidRPr="00240C6E">
        <w:t xml:space="preserve">The culture of the whole service across all program streams and the way it positions itself in relation to </w:t>
      </w:r>
      <w:r>
        <w:t>Pre-1990 Care Leavers</w:t>
      </w:r>
      <w:r w:rsidRPr="00240C6E">
        <w:t>, including all work practices, multidisciplinary approaches and settings</w:t>
      </w:r>
      <w:r>
        <w:t>,</w:t>
      </w:r>
      <w:r w:rsidRPr="00240C6E">
        <w:t xml:space="preserve"> reflects a trauma-informed approach</w:t>
      </w:r>
      <w:r>
        <w:t>.</w:t>
      </w:r>
      <w:r w:rsidRPr="00130955">
        <w:t xml:space="preserve"> </w:t>
      </w:r>
      <w:r w:rsidRPr="00690A82">
        <w:t xml:space="preserve">A trauma-informed approach incorporates processes that move past cultural stereotypes and biases, and incorporates policies, protocols and processes that are responsive to the </w:t>
      </w:r>
      <w:r>
        <w:t xml:space="preserve">personal and </w:t>
      </w:r>
      <w:r w:rsidRPr="00690A82">
        <w:t>cultural needs of clients</w:t>
      </w:r>
      <w:r>
        <w:t xml:space="preserve">. Psychoeducation for service users creates a deeper understanding and awareness of trauma for them.  </w:t>
      </w:r>
      <w:r w:rsidRPr="00130955">
        <w:t>All staff understand trauma, including front desk and intake, its effects and survivor adaptations and receive specialist training regarding the origins of trauma, the neuroscience</w:t>
      </w:r>
      <w:r>
        <w:t xml:space="preserve"> that explains it</w:t>
      </w:r>
      <w:r w:rsidRPr="00130955">
        <w:t>, its impacts and appropriate management</w:t>
      </w:r>
      <w:r>
        <w:t xml:space="preserve">. They understand that help seeking can be both traumatic and retraumatising for some people and don’t assume they know what people have experienced but believe what they are told. They know the limits of their specialist expertise in relation to trauma and know when and how to refer. </w:t>
      </w:r>
      <w:r w:rsidRPr="008053FC">
        <w:t xml:space="preserve">Specialist training and qualifications, </w:t>
      </w:r>
      <w:r>
        <w:t xml:space="preserve">good </w:t>
      </w:r>
      <w:r w:rsidRPr="008053FC">
        <w:t xml:space="preserve">supervision, practice leadership and knowledge of and familiarity with specialist services </w:t>
      </w:r>
      <w:r>
        <w:t xml:space="preserve">all </w:t>
      </w:r>
      <w:r w:rsidRPr="008053FC">
        <w:t>underpin a high-quality trauma</w:t>
      </w:r>
      <w:r>
        <w:t>-</w:t>
      </w:r>
      <w:r w:rsidRPr="008053FC">
        <w:t>informed workforce</w:t>
      </w:r>
      <w:r>
        <w:t>.</w:t>
      </w:r>
    </w:p>
    <w:p w14:paraId="79CB3D92" w14:textId="77777777" w:rsidR="00451428" w:rsidRDefault="00451428" w:rsidP="00451428">
      <w:pPr>
        <w:pStyle w:val="Heading1"/>
      </w:pPr>
      <w:r>
        <w:br w:type="page"/>
      </w:r>
    </w:p>
    <w:p w14:paraId="0505FB42" w14:textId="77777777" w:rsidR="00451428" w:rsidRDefault="00451428" w:rsidP="00451428">
      <w:pPr>
        <w:pStyle w:val="DHHSbody"/>
        <w:sectPr w:rsidR="00451428" w:rsidSect="00063AD8">
          <w:headerReference w:type="even" r:id="rId93"/>
          <w:headerReference w:type="default" r:id="rId94"/>
          <w:footerReference w:type="even" r:id="rId95"/>
          <w:footerReference w:type="default" r:id="rId96"/>
          <w:footerReference w:type="first" r:id="rId97"/>
          <w:pgSz w:w="11906" w:h="16838"/>
          <w:pgMar w:top="1531" w:right="1304" w:bottom="1077" w:left="1304" w:header="454" w:footer="510" w:gutter="0"/>
          <w:cols w:space="720"/>
          <w:docGrid w:linePitch="360"/>
        </w:sectPr>
      </w:pPr>
    </w:p>
    <w:p w14:paraId="5184D822" w14:textId="77777777" w:rsidR="00451428" w:rsidRPr="003072C6" w:rsidRDefault="00451428" w:rsidP="00451428">
      <w:pPr>
        <w:pStyle w:val="DHHSbody"/>
      </w:pPr>
      <w:r w:rsidRPr="006221AE">
        <w:rPr>
          <w:rFonts w:ascii="Cambria" w:eastAsia="Times New Roman" w:hAnsi="Cambria"/>
          <w:noProof/>
        </w:rPr>
        <w:lastRenderedPageBreak/>
        <mc:AlternateContent>
          <mc:Choice Requires="wps">
            <w:drawing>
              <wp:anchor distT="45720" distB="45720" distL="114300" distR="114300" simplePos="0" relativeHeight="251663360" behindDoc="0" locked="0" layoutInCell="1" allowOverlap="1" wp14:anchorId="0A268225" wp14:editId="025B8E93">
                <wp:simplePos x="0" y="0"/>
                <wp:positionH relativeFrom="margin">
                  <wp:posOffset>-3810</wp:posOffset>
                </wp:positionH>
                <wp:positionV relativeFrom="paragraph">
                  <wp:posOffset>-431800</wp:posOffset>
                </wp:positionV>
                <wp:extent cx="8770620" cy="426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620" cy="426720"/>
                        </a:xfrm>
                        <a:prstGeom prst="rect">
                          <a:avLst/>
                        </a:prstGeom>
                        <a:solidFill>
                          <a:srgbClr val="FFFFFF"/>
                        </a:solidFill>
                        <a:ln w="9525">
                          <a:noFill/>
                          <a:miter lim="800000"/>
                          <a:headEnd/>
                          <a:tailEnd/>
                        </a:ln>
                      </wps:spPr>
                      <wps:txbx>
                        <w:txbxContent>
                          <w:p w14:paraId="190CF4C8" w14:textId="77777777" w:rsidR="00D73955" w:rsidRDefault="00D73955" w:rsidP="00451428">
                            <w:pPr>
                              <w:pStyle w:val="Heading1"/>
                              <w:spacing w:before="0" w:after="0"/>
                            </w:pPr>
                            <w:bookmarkStart w:id="284" w:name="_Toc29563405"/>
                            <w:bookmarkStart w:id="285" w:name="_Toc29567843"/>
                            <w:r>
                              <w:t>Appendix B: Departmental outcomes framework</w:t>
                            </w:r>
                            <w:bookmarkEnd w:id="284"/>
                            <w:bookmarkEnd w:id="2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8225" id="_x0000_s1028" type="#_x0000_t202" style="position:absolute;margin-left:-.3pt;margin-top:-34pt;width:690.6pt;height:3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" stroked="f">
                <v:textbox>
                  <w:txbxContent>
                    <w:p w14:paraId="190CF4C8" w14:textId="77777777" w:rsidR="00D73955" w:rsidRDefault="00D73955" w:rsidP="00451428">
                      <w:pPr>
                        <w:pStyle w:val="Heading1"/>
                        <w:spacing w:before="0" w:after="0"/>
                      </w:pPr>
                      <w:bookmarkStart w:id="288" w:name="_Toc29563405"/>
                      <w:bookmarkStart w:id="289" w:name="_Toc29567843"/>
                      <w:r>
                        <w:t>Appendix B: Departmental outcomes framework</w:t>
                      </w:r>
                      <w:bookmarkEnd w:id="288"/>
                      <w:bookmarkEnd w:id="289"/>
                    </w:p>
                  </w:txbxContent>
                </v:textbox>
                <w10:wrap anchorx="margin"/>
              </v:shape>
            </w:pict>
          </mc:Fallback>
        </mc:AlternateContent>
      </w:r>
      <w:r>
        <w:rPr>
          <w:noProof/>
        </w:rPr>
        <w:t xml:space="preserve"> </w:t>
      </w:r>
      <w:r>
        <w:rPr>
          <w:noProof/>
        </w:rPr>
        <w:drawing>
          <wp:inline distT="0" distB="0" distL="0" distR="0" wp14:anchorId="0D795BAC" wp14:editId="03BE86CB">
            <wp:extent cx="8757920" cy="590423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8757920" cy="5904230"/>
                    </a:xfrm>
                    <a:prstGeom prst="rect">
                      <a:avLst/>
                    </a:prstGeom>
                  </pic:spPr>
                </pic:pic>
              </a:graphicData>
            </a:graphic>
          </wp:inline>
        </w:drawing>
      </w:r>
    </w:p>
    <w:p w14:paraId="558298E2" w14:textId="77777777" w:rsidR="004C24E2" w:rsidRDefault="004C24E2" w:rsidP="00FB71C8">
      <w:pPr>
        <w:pStyle w:val="Heading1"/>
        <w:sectPr w:rsidR="004C24E2" w:rsidSect="0073192F">
          <w:pgSz w:w="16838" w:h="11906" w:orient="landscape" w:code="9"/>
          <w:pgMar w:top="851" w:right="1418" w:bottom="851" w:left="1134" w:header="567" w:footer="510" w:gutter="0"/>
          <w:cols w:space="340"/>
          <w:titlePg/>
          <w:docGrid w:linePitch="360"/>
        </w:sectPr>
      </w:pPr>
    </w:p>
    <w:p w14:paraId="7250D573" w14:textId="4A368DD2" w:rsidR="004C24E2" w:rsidRPr="004C6EEE" w:rsidRDefault="004C24E2" w:rsidP="004C24E2">
      <w:pPr>
        <w:pStyle w:val="Spacerparatopoffirstpage"/>
      </w:pPr>
      <w:r>
        <w:rPr>
          <w:lang w:eastAsia="en-AU"/>
        </w:rPr>
        <w:lastRenderedPageBreak/>
        <w:drawing>
          <wp:anchor distT="0" distB="0" distL="114300" distR="114300" simplePos="0" relativeHeight="251669504" behindDoc="1" locked="1" layoutInCell="0" allowOverlap="1" wp14:anchorId="00D04805" wp14:editId="78A201EC">
            <wp:simplePos x="0" y="0"/>
            <wp:positionH relativeFrom="page">
              <wp:align>left</wp:align>
            </wp:positionH>
            <wp:positionV relativeFrom="page">
              <wp:align>top</wp:align>
            </wp:positionV>
            <wp:extent cx="7563600" cy="2070720"/>
            <wp:effectExtent l="0" t="0" r="0" b="635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2"/>
                    <a:stretch>
                      <a:fillRect/>
                    </a:stretch>
                  </pic:blipFill>
                  <pic:spPr bwMode="auto">
                    <a:xfrm>
                      <a:off x="0" y="0"/>
                      <a:ext cx="7563600" cy="207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98B4C" w14:textId="77777777" w:rsidR="004C24E2" w:rsidRPr="004C6EEE" w:rsidRDefault="004C24E2" w:rsidP="004C24E2">
      <w:pPr>
        <w:pStyle w:val="Sectionbreakfirstpage"/>
        <w:sectPr w:rsidR="004C24E2" w:rsidRPr="004C6EEE" w:rsidSect="00AD784C">
          <w:footerReference w:type="default" r:id="rId9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4C24E2" w14:paraId="62345E9F" w14:textId="77777777" w:rsidTr="004B0F1C">
        <w:trPr>
          <w:trHeight w:val="1247"/>
        </w:trPr>
        <w:tc>
          <w:tcPr>
            <w:tcW w:w="8046" w:type="dxa"/>
            <w:shd w:val="clear" w:color="auto" w:fill="auto"/>
            <w:vAlign w:val="bottom"/>
          </w:tcPr>
          <w:p w14:paraId="4901B973" w14:textId="1093D84E" w:rsidR="004C24E2" w:rsidRPr="004C24E2" w:rsidRDefault="004C24E2" w:rsidP="004B0F1C">
            <w:pPr>
              <w:pStyle w:val="DHHSmainheading"/>
              <w:rPr>
                <w:color w:val="FFFFFF" w:themeColor="background1"/>
              </w:rPr>
            </w:pPr>
            <w:r w:rsidRPr="004C24E2">
              <w:rPr>
                <w:color w:val="FFFFFF" w:themeColor="background1"/>
              </w:rPr>
              <w:t>Open Place Transition</w:t>
            </w:r>
          </w:p>
        </w:tc>
      </w:tr>
      <w:tr w:rsidR="004C24E2" w14:paraId="744FC6D2" w14:textId="77777777" w:rsidTr="004B0F1C">
        <w:trPr>
          <w:trHeight w:hRule="exact" w:val="1162"/>
        </w:trPr>
        <w:tc>
          <w:tcPr>
            <w:tcW w:w="8046" w:type="dxa"/>
            <w:shd w:val="clear" w:color="auto" w:fill="auto"/>
            <w:tcMar>
              <w:top w:w="170" w:type="dxa"/>
              <w:bottom w:w="510" w:type="dxa"/>
            </w:tcMar>
          </w:tcPr>
          <w:p w14:paraId="0E1EDE8B" w14:textId="29EB8AFB" w:rsidR="004C24E2" w:rsidRPr="004C24E2" w:rsidRDefault="00051DA0" w:rsidP="004B0F1C">
            <w:pPr>
              <w:pStyle w:val="DHHSmainsubheading"/>
              <w:rPr>
                <w:color w:val="FFFFFF" w:themeColor="background1"/>
              </w:rPr>
            </w:pPr>
            <w:r w:rsidRPr="004B1F16">
              <w:rPr>
                <w:noProof/>
                <w:color w:val="FFFFFF" w:themeColor="background1"/>
              </w:rPr>
              <mc:AlternateContent>
                <mc:Choice Requires="wps">
                  <w:drawing>
                    <wp:anchor distT="45720" distB="45720" distL="114300" distR="114300" simplePos="0" relativeHeight="251671552" behindDoc="0" locked="0" layoutInCell="1" allowOverlap="1" wp14:anchorId="065E2296" wp14:editId="42142067">
                      <wp:simplePos x="0" y="0"/>
                      <wp:positionH relativeFrom="margin">
                        <wp:posOffset>3362344</wp:posOffset>
                      </wp:positionH>
                      <wp:positionV relativeFrom="paragraph">
                        <wp:posOffset>77100</wp:posOffset>
                      </wp:positionV>
                      <wp:extent cx="1746885" cy="39560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95605"/>
                              </a:xfrm>
                              <a:prstGeom prst="rect">
                                <a:avLst/>
                              </a:prstGeom>
                              <a:noFill/>
                              <a:ln w="9525">
                                <a:noFill/>
                                <a:miter lim="800000"/>
                                <a:headEnd/>
                                <a:tailEnd/>
                              </a:ln>
                            </wps:spPr>
                            <wps:txbx>
                              <w:txbxContent>
                                <w:p w14:paraId="62D1E69A" w14:textId="3B8E5301" w:rsidR="00D73955" w:rsidRPr="008E78F6" w:rsidRDefault="00D73955" w:rsidP="00051DA0">
                                  <w:pPr>
                                    <w:pStyle w:val="Heading1"/>
                                    <w:spacing w:before="0"/>
                                    <w:rPr>
                                      <w:color w:val="FFFFFF" w:themeColor="background1"/>
                                      <w:sz w:val="24"/>
                                    </w:rPr>
                                  </w:pPr>
                                  <w:bookmarkStart w:id="286" w:name="_Toc29567844"/>
                                  <w:r w:rsidRPr="008E78F6">
                                    <w:rPr>
                                      <w:color w:val="FFFFFF" w:themeColor="background1"/>
                                      <w:sz w:val="24"/>
                                    </w:rPr>
                                    <w:t xml:space="preserve">Appendix </w:t>
                                  </w:r>
                                  <w:r>
                                    <w:rPr>
                                      <w:color w:val="FFFFFF" w:themeColor="background1"/>
                                      <w:sz w:val="24"/>
                                    </w:rPr>
                                    <w:t>2</w:t>
                                  </w:r>
                                  <w:bookmarkEnd w:id="286"/>
                                  <w:r w:rsidRPr="008E78F6">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E2296" id="_x0000_s1029" type="#_x0000_t202" style="position:absolute;margin-left:264.75pt;margin-top:6.05pt;width:137.55pt;height:31.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" filled="f" stroked="f">
                      <v:textbox>
                        <w:txbxContent>
                          <w:p w14:paraId="62D1E69A" w14:textId="3B8E5301" w:rsidR="00D73955" w:rsidRPr="008E78F6" w:rsidRDefault="00D73955" w:rsidP="00051DA0">
                            <w:pPr>
                              <w:pStyle w:val="Heading1"/>
                              <w:spacing w:before="0"/>
                              <w:rPr>
                                <w:color w:val="FFFFFF" w:themeColor="background1"/>
                                <w:sz w:val="24"/>
                              </w:rPr>
                            </w:pPr>
                            <w:bookmarkStart w:id="291" w:name="_Toc29567844"/>
                            <w:r w:rsidRPr="008E78F6">
                              <w:rPr>
                                <w:color w:val="FFFFFF" w:themeColor="background1"/>
                                <w:sz w:val="24"/>
                              </w:rPr>
                              <w:t xml:space="preserve">Appendix </w:t>
                            </w:r>
                            <w:r>
                              <w:rPr>
                                <w:color w:val="FFFFFF" w:themeColor="background1"/>
                                <w:sz w:val="24"/>
                              </w:rPr>
                              <w:t>2</w:t>
                            </w:r>
                            <w:bookmarkEnd w:id="291"/>
                            <w:r w:rsidRPr="008E78F6">
                              <w:rPr>
                                <w:color w:val="FFFFFF" w:themeColor="background1"/>
                                <w:sz w:val="24"/>
                              </w:rPr>
                              <w:t xml:space="preserve">  </w:t>
                            </w:r>
                          </w:p>
                        </w:txbxContent>
                      </v:textbox>
                      <w10:wrap type="square" anchorx="margin"/>
                    </v:shape>
                  </w:pict>
                </mc:Fallback>
              </mc:AlternateContent>
            </w:r>
            <w:r w:rsidR="004C24E2" w:rsidRPr="004C24E2">
              <w:rPr>
                <w:color w:val="FFFFFF" w:themeColor="background1"/>
              </w:rPr>
              <w:t>Consultation summary report</w:t>
            </w:r>
          </w:p>
          <w:p w14:paraId="514C39BC" w14:textId="77777777" w:rsidR="004C24E2" w:rsidRPr="004C24E2" w:rsidRDefault="004C24E2" w:rsidP="004B0F1C">
            <w:pPr>
              <w:pStyle w:val="DHHSmainsubheading"/>
              <w:rPr>
                <w:color w:val="FFFFFF" w:themeColor="background1"/>
              </w:rPr>
            </w:pPr>
            <w:r w:rsidRPr="004C24E2">
              <w:rPr>
                <w:color w:val="FFFFFF" w:themeColor="background1"/>
              </w:rPr>
              <w:t>December 2019</w:t>
            </w:r>
          </w:p>
        </w:tc>
      </w:tr>
    </w:tbl>
    <w:p w14:paraId="338B6B37" w14:textId="77777777" w:rsidR="004C24E2" w:rsidRPr="004C24E2" w:rsidRDefault="004C24E2" w:rsidP="004C24E2">
      <w:pPr>
        <w:pStyle w:val="Heading1"/>
        <w:spacing w:before="0"/>
        <w:rPr>
          <w:color w:val="008000"/>
        </w:rPr>
      </w:pPr>
      <w:bookmarkStart w:id="287" w:name="_Toc29567845"/>
      <w:r w:rsidRPr="004C24E2">
        <w:rPr>
          <w:color w:val="008000"/>
        </w:rPr>
        <w:t>Overview</w:t>
      </w:r>
      <w:bookmarkEnd w:id="287"/>
    </w:p>
    <w:p w14:paraId="069CD974" w14:textId="77777777" w:rsidR="004C24E2" w:rsidRDefault="004C24E2" w:rsidP="004C24E2">
      <w:pPr>
        <w:pStyle w:val="DHHSbody"/>
      </w:pPr>
      <w:r>
        <w:t>During October and November 2019, the Department of Health and Human Services heard the voices of people who experienced institutional care in Victoria as a child through more than 150 telephone conversations, 80 emails and letters, and 12 consultation forums that were attended by about 150 people. We heard from a diverse range of people from different locations in Victoria and across different age groups. This summary report has been written as a record of what we heard from everyone during that time.</w:t>
      </w:r>
    </w:p>
    <w:p w14:paraId="4A4EDAA8" w14:textId="77777777" w:rsidR="004C24E2" w:rsidRPr="004C24E2" w:rsidRDefault="004C24E2" w:rsidP="004C24E2">
      <w:pPr>
        <w:pStyle w:val="Heading1"/>
        <w:spacing w:before="0"/>
        <w:rPr>
          <w:color w:val="008000"/>
        </w:rPr>
      </w:pPr>
      <w:bookmarkStart w:id="288" w:name="_Toc29567846"/>
      <w:r w:rsidRPr="004C24E2">
        <w:rPr>
          <w:color w:val="008000"/>
        </w:rPr>
        <w:t>This is what we heard:</w:t>
      </w:r>
      <w:bookmarkEnd w:id="288"/>
    </w:p>
    <w:p w14:paraId="4E273C9E" w14:textId="77777777" w:rsidR="004C24E2" w:rsidRPr="004C24E2" w:rsidRDefault="004C24E2" w:rsidP="004C24E2">
      <w:pPr>
        <w:pStyle w:val="Heading2"/>
        <w:rPr>
          <w:color w:val="008000"/>
        </w:rPr>
      </w:pPr>
      <w:bookmarkStart w:id="289" w:name="_Toc29567847"/>
      <w:r w:rsidRPr="004C24E2">
        <w:rPr>
          <w:color w:val="008000"/>
        </w:rPr>
        <w:t>What support services (including at Open Place) are being used?</w:t>
      </w:r>
      <w:bookmarkEnd w:id="289"/>
    </w:p>
    <w:p w14:paraId="524D4E37" w14:textId="77777777" w:rsidR="004C24E2" w:rsidRPr="00663729" w:rsidRDefault="004C24E2" w:rsidP="004C24E2">
      <w:pPr>
        <w:pStyle w:val="Heading3"/>
      </w:pPr>
      <w:r w:rsidRPr="00663729">
        <w:t>Financial assistance</w:t>
      </w:r>
    </w:p>
    <w:p w14:paraId="7ABE857E" w14:textId="77777777" w:rsidR="004C24E2" w:rsidRDefault="004C24E2" w:rsidP="004C24E2">
      <w:pPr>
        <w:pStyle w:val="DHHSbody"/>
      </w:pPr>
      <w:r>
        <w:t>Most people told us they benefit from financial assistance that helps them meet their medical, optical, medication, dental and other health needs. Where private counselling is needed, people can get financial assistance to see psychologists and other counsellors. Some people told us they also benefit from a range of other health supports, including</w:t>
      </w:r>
      <w:r w:rsidRPr="003E2D69">
        <w:t xml:space="preserve"> </w:t>
      </w:r>
      <w:r>
        <w:t>chiropractic, physiotherapy, and myotherapy.</w:t>
      </w:r>
    </w:p>
    <w:p w14:paraId="7A143A17" w14:textId="77777777" w:rsidR="004C24E2" w:rsidRDefault="004C24E2" w:rsidP="004C24E2">
      <w:pPr>
        <w:pStyle w:val="DHHSbody"/>
        <w:sectPr w:rsidR="004C24E2" w:rsidSect="004B0F1C">
          <w:headerReference w:type="default" r:id="rId100"/>
          <w:footerReference w:type="default" r:id="rId101"/>
          <w:type w:val="continuous"/>
          <w:pgSz w:w="11906" w:h="16838" w:code="9"/>
          <w:pgMar w:top="1418" w:right="851" w:bottom="1134" w:left="851" w:header="567" w:footer="510" w:gutter="0"/>
          <w:cols w:space="340"/>
          <w:docGrid w:linePitch="360"/>
        </w:sectPr>
      </w:pPr>
    </w:p>
    <w:p w14:paraId="7505865A" w14:textId="77777777" w:rsidR="004C24E2" w:rsidRDefault="004C24E2" w:rsidP="004C24E2">
      <w:pPr>
        <w:pStyle w:val="DHHSbody"/>
      </w:pPr>
      <w:r>
        <w:t>Financial assistance also helps people with daily living by providing food, assisting with bills and on occasion, white goods. Increasingly, people are also finding financial support necessary for mobility aids such as motor scooters and walkers. The importance of help to meet the costs of funerals was also mentioned.</w:t>
      </w:r>
    </w:p>
    <w:p w14:paraId="70003097" w14:textId="77777777" w:rsidR="004C24E2" w:rsidRPr="004C24E2" w:rsidRDefault="004C24E2" w:rsidP="004C24E2">
      <w:pPr>
        <w:pStyle w:val="DHHSquote"/>
        <w:rPr>
          <w:color w:val="008000"/>
        </w:rPr>
      </w:pPr>
      <w:r w:rsidRPr="004C24E2">
        <w:rPr>
          <w:color w:val="008000"/>
        </w:rPr>
        <w:t>I’m on a pension, so health support is essential for getting early help that prevents things from worsening. Then it's too far gone and expensive and not as treatable.</w:t>
      </w:r>
    </w:p>
    <w:p w14:paraId="52550179" w14:textId="77777777" w:rsidR="004C24E2" w:rsidRDefault="004C24E2" w:rsidP="004C24E2">
      <w:pPr>
        <w:pStyle w:val="DHHSbody"/>
        <w:sectPr w:rsidR="004C24E2" w:rsidSect="004B0F1C">
          <w:type w:val="continuous"/>
          <w:pgSz w:w="11906" w:h="16838" w:code="9"/>
          <w:pgMar w:top="1418" w:right="851" w:bottom="1134" w:left="851" w:header="567" w:footer="510" w:gutter="0"/>
          <w:cols w:num="2" w:space="228" w:equalWidth="0">
            <w:col w:w="5670" w:space="227"/>
            <w:col w:w="4307"/>
          </w:cols>
          <w:docGrid w:linePitch="360"/>
        </w:sectPr>
      </w:pPr>
    </w:p>
    <w:p w14:paraId="22265919" w14:textId="77777777" w:rsidR="004C24E2" w:rsidRDefault="004C24E2" w:rsidP="004C24E2">
      <w:pPr>
        <w:pStyle w:val="DHHSbody"/>
      </w:pPr>
      <w:r>
        <w:t>Finally, some people need support to access specialist services in the city/metropolitan areas because they live in remote areas or have disabilities that make this difficult.  For these people, assistance with petrol, travel, and on occasion accommodation, helps them get the services they need.</w:t>
      </w:r>
    </w:p>
    <w:p w14:paraId="3434DB44" w14:textId="77777777" w:rsidR="004C24E2" w:rsidRPr="00663729" w:rsidRDefault="004C24E2" w:rsidP="004C24E2">
      <w:pPr>
        <w:pStyle w:val="Heading3"/>
      </w:pPr>
      <w:r w:rsidRPr="00663729">
        <w:t>Opportunities to connect and share with others</w:t>
      </w:r>
    </w:p>
    <w:p w14:paraId="6ACC889B"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p>
    <w:p w14:paraId="43A19865" w14:textId="77777777" w:rsidR="004C24E2" w:rsidRDefault="004C24E2" w:rsidP="004C24E2">
      <w:pPr>
        <w:pStyle w:val="DHHSbody"/>
      </w:pPr>
      <w:r>
        <w:t xml:space="preserve">Most people feel that their need to meet with and socialise with people with a shared experience is very important. Many people like taking part in social support groups, which are generally held monthly, where they enjoy talking to others, having meals together and going on outings. Others talked about how the ‘drop in’ at Richmond allows them to get support or company when they feel they need it. For those who attend the Friday ‘Cook Up’, they appreciate the interactions with others as much as the meal. People all around the state talked about the Christmas party and the opportunity to catch up with people they may not see during the year and to feel like they are celebrating together. </w:t>
      </w:r>
    </w:p>
    <w:p w14:paraId="29603EB9" w14:textId="77777777" w:rsidR="004C24E2" w:rsidRPr="004C24E2" w:rsidRDefault="004C24E2" w:rsidP="004C24E2">
      <w:pPr>
        <w:pStyle w:val="DHHSquote"/>
        <w:spacing w:before="240"/>
        <w:rPr>
          <w:color w:val="008000"/>
        </w:rPr>
      </w:pPr>
      <w:r w:rsidRPr="004C24E2">
        <w:rPr>
          <w:color w:val="008000"/>
        </w:rPr>
        <w:t xml:space="preserve">There is always such an amazing energy at the gatherings and you </w:t>
      </w:r>
      <w:r w:rsidRPr="004C24E2">
        <w:rPr>
          <w:color w:val="008000"/>
        </w:rPr>
        <w:br/>
        <w:t>can easily talk to people knowing they are just like you.</w:t>
      </w:r>
    </w:p>
    <w:p w14:paraId="6C53057D" w14:textId="77777777" w:rsidR="004C24E2" w:rsidRPr="004C24E2" w:rsidRDefault="004C24E2" w:rsidP="004C24E2">
      <w:pPr>
        <w:rPr>
          <w:rFonts w:ascii="Arial" w:eastAsia="MS Gothic" w:hAnsi="Arial"/>
          <w:b/>
          <w:bCs/>
          <w:color w:val="008000"/>
          <w:sz w:val="24"/>
          <w:szCs w:val="26"/>
        </w:rPr>
      </w:pPr>
      <w:r w:rsidRPr="004C24E2">
        <w:rPr>
          <w:color w:val="008000"/>
        </w:rPr>
        <w:br w:type="page"/>
      </w:r>
    </w:p>
    <w:p w14:paraId="480674C9" w14:textId="77777777" w:rsidR="004C24E2" w:rsidRDefault="004C24E2" w:rsidP="004C24E2">
      <w:pPr>
        <w:pStyle w:val="Heading3"/>
      </w:pPr>
      <w:r>
        <w:lastRenderedPageBreak/>
        <w:t>Support to heal</w:t>
      </w:r>
    </w:p>
    <w:p w14:paraId="3ABB1DE8"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p>
    <w:p w14:paraId="377733C9" w14:textId="77777777" w:rsidR="004C24E2" w:rsidRPr="00DB11D7" w:rsidRDefault="004C24E2" w:rsidP="004C24E2">
      <w:pPr>
        <w:pStyle w:val="DHHSbody"/>
      </w:pPr>
      <w:r>
        <w:t>Many people told us that their childhood experiences still affect their daily lives and that counselling, which they get either through specialist services such as Open Place or through finding their own private counsellor, helps them work through their past. Some people told us they appreciate help to find an appropriate counsellor, as finding someone with the right skills and experience who they can build trust with is very important.</w:t>
      </w:r>
      <w:r w:rsidRPr="0007159C">
        <w:t xml:space="preserve"> </w:t>
      </w:r>
      <w:r>
        <w:t>This is especially true in locations that have fewer skilled and experienced counsellors. For many, the Social Support Groups also help them with their healing process.</w:t>
      </w:r>
    </w:p>
    <w:p w14:paraId="730A6C13" w14:textId="77777777" w:rsidR="004C24E2" w:rsidRDefault="004C24E2" w:rsidP="004C24E2">
      <w:pPr>
        <w:pStyle w:val="DHHSbody"/>
      </w:pPr>
    </w:p>
    <w:p w14:paraId="71E10EBC" w14:textId="77777777" w:rsidR="004C24E2" w:rsidRPr="004C24E2" w:rsidRDefault="004C24E2" w:rsidP="004C24E2">
      <w:pPr>
        <w:pStyle w:val="DHHSquote"/>
        <w:rPr>
          <w:color w:val="008000"/>
        </w:rPr>
      </w:pPr>
      <w:r>
        <w:br/>
      </w:r>
      <w:r w:rsidRPr="004C24E2">
        <w:rPr>
          <w:color w:val="008000"/>
        </w:rPr>
        <w:t>The counselling has helped me with my panic attacks, but also given me a stronger more powerful voice.</w:t>
      </w:r>
    </w:p>
    <w:p w14:paraId="61FF299F" w14:textId="77777777" w:rsidR="004C24E2" w:rsidRDefault="004C24E2" w:rsidP="004C24E2">
      <w:pPr>
        <w:pStyle w:val="Heading3"/>
        <w:sectPr w:rsidR="004C24E2" w:rsidSect="004B0F1C">
          <w:type w:val="continuous"/>
          <w:pgSz w:w="11906" w:h="16838" w:code="9"/>
          <w:pgMar w:top="1418" w:right="851" w:bottom="1134" w:left="851" w:header="567" w:footer="510" w:gutter="0"/>
          <w:cols w:num="2" w:space="567" w:equalWidth="0">
            <w:col w:w="6350" w:space="567"/>
            <w:col w:w="3287"/>
          </w:cols>
          <w:docGrid w:linePitch="360"/>
        </w:sectPr>
      </w:pPr>
    </w:p>
    <w:p w14:paraId="14ECA530" w14:textId="77777777" w:rsidR="004C24E2" w:rsidRDefault="004C24E2" w:rsidP="004C24E2">
      <w:pPr>
        <w:pStyle w:val="Heading3"/>
      </w:pPr>
      <w:r>
        <w:t>Help to access other services and having needs met</w:t>
      </w:r>
    </w:p>
    <w:p w14:paraId="5589CF8B" w14:textId="77777777" w:rsidR="004C24E2" w:rsidRDefault="004C24E2" w:rsidP="004C24E2">
      <w:pPr>
        <w:pStyle w:val="DHHSbody"/>
      </w:pPr>
      <w:r>
        <w:t>Not everyone is able to make a redress claim, but for those who are, having support to make the claim and pull all the paperwork together really helps. That also includes being pointed in the right direction when looking for good legal advice and support.</w:t>
      </w:r>
    </w:p>
    <w:p w14:paraId="22EBEEAD"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p>
    <w:p w14:paraId="50301AE5" w14:textId="77777777" w:rsidR="004C24E2" w:rsidRPr="004C1011" w:rsidRDefault="004C24E2" w:rsidP="004C24E2">
      <w:pPr>
        <w:pStyle w:val="DHHSquote"/>
        <w:spacing w:before="360"/>
        <w:rPr>
          <w:color w:val="008000"/>
        </w:rPr>
      </w:pPr>
      <w:r w:rsidRPr="004C1011">
        <w:rPr>
          <w:color w:val="008000"/>
        </w:rPr>
        <w:t xml:space="preserve">Support for redress claims </w:t>
      </w:r>
      <w:r w:rsidRPr="004C1011">
        <w:rPr>
          <w:color w:val="008000"/>
        </w:rPr>
        <w:br/>
        <w:t xml:space="preserve">is important. I would not have been able to complete the paperwork without the </w:t>
      </w:r>
      <w:r w:rsidRPr="004C1011">
        <w:rPr>
          <w:color w:val="008000"/>
        </w:rPr>
        <w:br/>
        <w:t>help I got.</w:t>
      </w:r>
    </w:p>
    <w:p w14:paraId="608497EF" w14:textId="77777777" w:rsidR="004C24E2" w:rsidRDefault="004C24E2" w:rsidP="004C24E2">
      <w:pPr>
        <w:pStyle w:val="DHHSbody"/>
      </w:pPr>
      <w:r w:rsidRPr="004C1011">
        <w:rPr>
          <w:color w:val="008000"/>
        </w:rPr>
        <w:br w:type="column"/>
      </w:r>
      <w:r>
        <w:t xml:space="preserve">Knowing what services are available and how to get them can be quite difficult for some people. Having support to find appropriate services, make referrals, keep appointments, and even visit someone in hospital, is necessary for some people to get the specialist care they need. Having someone to educate health professionals and advocate for how their needs can be met can make a great difference for people when they </w:t>
      </w:r>
      <w:r>
        <w:br/>
        <w:t>are unwell.</w:t>
      </w:r>
    </w:p>
    <w:p w14:paraId="59C5965F" w14:textId="77777777" w:rsidR="004C24E2" w:rsidRDefault="004C24E2" w:rsidP="004C24E2">
      <w:pPr>
        <w:pStyle w:val="Heading3"/>
        <w:sectPr w:rsidR="004C24E2" w:rsidSect="004B0F1C">
          <w:type w:val="continuous"/>
          <w:pgSz w:w="11906" w:h="16838" w:code="9"/>
          <w:pgMar w:top="1418" w:right="851" w:bottom="1134" w:left="851" w:header="567" w:footer="510" w:gutter="0"/>
          <w:cols w:num="2" w:space="567" w:equalWidth="0">
            <w:col w:w="3119" w:space="567"/>
            <w:col w:w="6518"/>
          </w:cols>
          <w:docGrid w:linePitch="360"/>
        </w:sectPr>
      </w:pPr>
    </w:p>
    <w:p w14:paraId="0C269F98" w14:textId="77777777" w:rsidR="004C24E2" w:rsidRDefault="004C24E2" w:rsidP="004C24E2">
      <w:pPr>
        <w:pStyle w:val="Heading3"/>
      </w:pPr>
      <w:r>
        <w:t xml:space="preserve">Finding </w:t>
      </w:r>
      <w:r w:rsidRPr="00B34CD1">
        <w:t>records</w:t>
      </w:r>
      <w:r>
        <w:t xml:space="preserve"> and discovering the past</w:t>
      </w:r>
    </w:p>
    <w:p w14:paraId="40C53EF8" w14:textId="77777777" w:rsidR="004C24E2" w:rsidRPr="00871E6F" w:rsidRDefault="004C24E2" w:rsidP="004C24E2">
      <w:pPr>
        <w:pStyle w:val="DHHSbody"/>
      </w:pPr>
      <w:r>
        <w:t>Locating and obtaining records is an important part of how someone pieces together their history. That includes discovering what happened to their parents and siblings as well. People told us that helps explain what happened to them and helps them with having a strong identity. It’s also an important first step in finding family and reconnecting with them. Others pointed out that records are important for identification when they want to enter into a phone contract or get other services that need 100 points of identification.</w:t>
      </w:r>
    </w:p>
    <w:p w14:paraId="6A0D8523" w14:textId="77777777" w:rsidR="004C24E2" w:rsidRPr="004C1011" w:rsidRDefault="004C24E2" w:rsidP="004C24E2">
      <w:pPr>
        <w:pStyle w:val="Heading2"/>
        <w:rPr>
          <w:color w:val="008000"/>
        </w:rPr>
      </w:pPr>
      <w:bookmarkStart w:id="290" w:name="_Toc29567848"/>
      <w:r w:rsidRPr="004C1011">
        <w:rPr>
          <w:color w:val="008000"/>
        </w:rPr>
        <w:t>What is good about these support services that doesn’t need to change?</w:t>
      </w:r>
      <w:bookmarkEnd w:id="290"/>
    </w:p>
    <w:p w14:paraId="23B96FC6" w14:textId="77777777" w:rsidR="004C24E2" w:rsidRDefault="004C24E2" w:rsidP="004C24E2">
      <w:pPr>
        <w:pStyle w:val="DHHSbody"/>
      </w:pPr>
      <w:r>
        <w:t>Most people have a great and positive experience and think very little needs to change, if anything. Everybody agreed that having their own special and dedicated service is something they’ve waited a long time for and must continue.</w:t>
      </w:r>
    </w:p>
    <w:p w14:paraId="1C01D387" w14:textId="77777777" w:rsidR="004C24E2" w:rsidRDefault="004C24E2" w:rsidP="004C24E2">
      <w:pPr>
        <w:pStyle w:val="DHHSbody"/>
      </w:pPr>
      <w:r>
        <w:t>Many people feel that the name Open Place holds so much meaning for them that it needs to be kept.</w:t>
      </w:r>
    </w:p>
    <w:p w14:paraId="0D1C984B" w14:textId="77777777" w:rsidR="004C24E2" w:rsidRDefault="004C24E2" w:rsidP="004C24E2">
      <w:pPr>
        <w:pStyle w:val="DHHSbody"/>
      </w:pPr>
      <w:r>
        <w:t>People feel very strongly that the staff who work at Open Place are the major strength of the service and that every effort needs to be made to have existing staff work in the new service. Even where this is not possible, we heard that they need to play an important role in training any new workers or supporting new relationships to form.</w:t>
      </w:r>
    </w:p>
    <w:p w14:paraId="1D0B3C35"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p>
    <w:p w14:paraId="53117141" w14:textId="77777777" w:rsidR="004C24E2" w:rsidRDefault="004C24E2" w:rsidP="004C24E2">
      <w:pPr>
        <w:pStyle w:val="DHHSbody"/>
      </w:pPr>
      <w:r>
        <w:t>We heard that support, caring and healing occurs because of great staff, but we also heard that how people support each other is just as important. People are worried that their connection to each other will be lost through the process and that existing groups need to be able to continue to meet and provide support.</w:t>
      </w:r>
    </w:p>
    <w:p w14:paraId="5F32A6B3" w14:textId="77777777" w:rsidR="004C24E2" w:rsidRPr="004C1011" w:rsidRDefault="004C24E2" w:rsidP="004C24E2">
      <w:pPr>
        <w:pStyle w:val="DHHSquote"/>
        <w:spacing w:before="240"/>
        <w:rPr>
          <w:color w:val="008000"/>
        </w:rPr>
      </w:pPr>
      <w:r w:rsidRPr="004C1011">
        <w:rPr>
          <w:color w:val="008000"/>
        </w:rPr>
        <w:t>For 40 years I lived in a world where nobody understood. You find a place like this and there's like-minded people. It's crucial to have this place. There’s nothing else like it.</w:t>
      </w:r>
    </w:p>
    <w:p w14:paraId="353203EF" w14:textId="77777777" w:rsidR="004C24E2" w:rsidRDefault="004C24E2" w:rsidP="004C24E2">
      <w:pPr>
        <w:pStyle w:val="DHHSbody"/>
      </w:pPr>
      <w:r>
        <w:br w:type="page"/>
      </w:r>
    </w:p>
    <w:p w14:paraId="5ACDB8AC" w14:textId="77777777" w:rsidR="004C24E2" w:rsidRDefault="004C24E2" w:rsidP="004C24E2">
      <w:pPr>
        <w:pStyle w:val="DHHSbody"/>
        <w:sectPr w:rsidR="004C24E2" w:rsidSect="004B0F1C">
          <w:type w:val="continuous"/>
          <w:pgSz w:w="11906" w:h="16838" w:code="9"/>
          <w:pgMar w:top="1418" w:right="851" w:bottom="1134" w:left="851" w:header="567" w:footer="510" w:gutter="0"/>
          <w:cols w:num="2" w:space="510" w:equalWidth="0">
            <w:col w:w="5613" w:space="510"/>
            <w:col w:w="4081"/>
          </w:cols>
          <w:docGrid w:linePitch="360"/>
        </w:sectPr>
      </w:pPr>
    </w:p>
    <w:p w14:paraId="213277F3" w14:textId="77777777" w:rsidR="004C24E2" w:rsidRPr="004C1011" w:rsidRDefault="004C24E2" w:rsidP="004C24E2">
      <w:pPr>
        <w:pStyle w:val="DHHSquote"/>
        <w:rPr>
          <w:color w:val="008000"/>
        </w:rPr>
      </w:pPr>
      <w:r w:rsidRPr="004C1011">
        <w:rPr>
          <w:color w:val="008000"/>
        </w:rPr>
        <w:lastRenderedPageBreak/>
        <w:t>Open Place has been a lifeline for us. It has provided a safe place where people who understand each other can get support, services and social connections.</w:t>
      </w:r>
    </w:p>
    <w:p w14:paraId="28307A79" w14:textId="77777777" w:rsidR="004C24E2" w:rsidRDefault="004C24E2" w:rsidP="004C24E2">
      <w:pPr>
        <w:pStyle w:val="DHHSbody"/>
        <w:sectPr w:rsidR="004C24E2" w:rsidSect="004B0F1C">
          <w:type w:val="continuous"/>
          <w:pgSz w:w="11906" w:h="16838" w:code="9"/>
          <w:pgMar w:top="1418" w:right="851" w:bottom="1134" w:left="851" w:header="567" w:footer="510" w:gutter="0"/>
          <w:cols w:num="2" w:space="567" w:equalWidth="0">
            <w:col w:w="4423" w:space="567"/>
            <w:col w:w="5214"/>
          </w:cols>
          <w:docGrid w:linePitch="360"/>
        </w:sectPr>
      </w:pPr>
      <w:r>
        <w:br w:type="column"/>
      </w:r>
      <w:r>
        <w:t>Many people talked about how breaking up the service would mean they would need to go to different providers to get all their needs met. The overwhelming message during consultations was to keep everything together under the one roof. This is one of the strongest qualities of the Open Place service for people.</w:t>
      </w:r>
    </w:p>
    <w:p w14:paraId="66D73B96" w14:textId="77777777" w:rsidR="004C24E2" w:rsidRDefault="004C24E2" w:rsidP="004C24E2">
      <w:pPr>
        <w:pStyle w:val="Heading2"/>
      </w:pPr>
      <w:bookmarkStart w:id="291" w:name="_Toc29567849"/>
      <w:r w:rsidRPr="00147352">
        <w:t xml:space="preserve">What helps </w:t>
      </w:r>
      <w:r>
        <w:t>with</w:t>
      </w:r>
      <w:r w:rsidRPr="00147352">
        <w:t xml:space="preserve"> feel</w:t>
      </w:r>
      <w:r>
        <w:t>ing</w:t>
      </w:r>
      <w:r w:rsidRPr="00147352">
        <w:t xml:space="preserve"> understood by these services and by others?</w:t>
      </w:r>
      <w:bookmarkEnd w:id="291"/>
    </w:p>
    <w:p w14:paraId="6A15DC35"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r>
        <w:t>More than any other thing, it is the workers who make people feel welcome, heard, understood and cared for. They play an important role in validating people by believing their personal stories without judgement and working hard to really understand what people have experienced and how it has shaped their lives. Their compassion and respect make people feel safe to be themselves, even when their behaviour is not ideal. Most importantly, people do not want to have to tell their story over and over again. Having a group of supportive people who they don’t need to explain themselves to means a great deal. Staff understanding and compassion is built over time by hearing people’s stories rather than from doing formal training, although a qualified and professional team is also important.</w:t>
      </w:r>
    </w:p>
    <w:p w14:paraId="63ADBA9D" w14:textId="77777777" w:rsidR="004C24E2" w:rsidRDefault="004C24E2" w:rsidP="004C24E2">
      <w:pPr>
        <w:pStyle w:val="DHHSbody"/>
      </w:pPr>
      <w:r>
        <w:t xml:space="preserve">Being surrounded by people who have gone through the same thing themselves makes people automatically feel understood. The fact that they have the same experiences and needs means they can have true empathy and solidarity. This peer support helps to create an environment that people describe as being like ‘home’ and like ‘family’. </w:t>
      </w:r>
    </w:p>
    <w:p w14:paraId="1ADCFF51" w14:textId="77777777" w:rsidR="004C24E2" w:rsidRPr="004C1011" w:rsidRDefault="004C24E2" w:rsidP="004C24E2">
      <w:pPr>
        <w:pStyle w:val="DHHSquote"/>
        <w:rPr>
          <w:color w:val="008000"/>
        </w:rPr>
      </w:pPr>
      <w:r w:rsidRPr="004C1011">
        <w:rPr>
          <w:color w:val="008000"/>
        </w:rPr>
        <w:t>It's embarrassing when we have to explain to people who we are and what we need, especially if it’s a new service that we're using.</w:t>
      </w:r>
    </w:p>
    <w:p w14:paraId="2B3B7795" w14:textId="77777777" w:rsidR="004C24E2" w:rsidRDefault="004C24E2" w:rsidP="004C24E2">
      <w:pPr>
        <w:pStyle w:val="DHHSbody"/>
        <w:sectPr w:rsidR="004C24E2" w:rsidSect="004B0F1C">
          <w:type w:val="continuous"/>
          <w:pgSz w:w="11906" w:h="16838" w:code="9"/>
          <w:pgMar w:top="1418" w:right="851" w:bottom="1134" w:left="851" w:header="567" w:footer="510" w:gutter="0"/>
          <w:cols w:num="2" w:space="680" w:equalWidth="0">
            <w:col w:w="6407" w:space="680"/>
            <w:col w:w="3117"/>
          </w:cols>
          <w:docGrid w:linePitch="360"/>
        </w:sectPr>
      </w:pPr>
    </w:p>
    <w:p w14:paraId="2367489A" w14:textId="77777777" w:rsidR="004C24E2" w:rsidRDefault="004C24E2" w:rsidP="004C24E2">
      <w:pPr>
        <w:pStyle w:val="DHHSbody"/>
      </w:pPr>
      <w:r>
        <w:t>The way the service is delivered is an important part of creating a welcoming environment. That includes treating people with care when their distress makes them behave in challenging ways and not judging them for that or punishing them or overreacting to this. Creating spaces that people can come to that feel like they belong to them, rather than they are a visitor in, is important to some people too.</w:t>
      </w:r>
    </w:p>
    <w:p w14:paraId="4C58FBA2" w14:textId="77777777" w:rsidR="004C24E2" w:rsidRDefault="004C24E2" w:rsidP="004C24E2">
      <w:pPr>
        <w:pStyle w:val="DHHSquote"/>
        <w:sectPr w:rsidR="004C24E2" w:rsidSect="004B0F1C">
          <w:type w:val="continuous"/>
          <w:pgSz w:w="11906" w:h="16838" w:code="9"/>
          <w:pgMar w:top="1418" w:right="851" w:bottom="1134" w:left="851" w:header="567" w:footer="510" w:gutter="0"/>
          <w:cols w:space="340"/>
          <w:docGrid w:linePitch="360"/>
        </w:sectPr>
      </w:pPr>
    </w:p>
    <w:p w14:paraId="0CBA5ED4" w14:textId="77777777" w:rsidR="004C24E2" w:rsidRPr="004C1011" w:rsidRDefault="004C24E2" w:rsidP="004C24E2">
      <w:pPr>
        <w:pStyle w:val="DHHSquote"/>
        <w:spacing w:before="400"/>
        <w:rPr>
          <w:color w:val="008000"/>
        </w:rPr>
      </w:pPr>
      <w:r w:rsidRPr="004C1011">
        <w:rPr>
          <w:color w:val="008000"/>
        </w:rPr>
        <w:t>I feel like I don't belong out there in society. That feeling has never left.</w:t>
      </w:r>
    </w:p>
    <w:p w14:paraId="64D4B0D9" w14:textId="77777777" w:rsidR="004C24E2" w:rsidRDefault="004C24E2" w:rsidP="004C24E2">
      <w:pPr>
        <w:pStyle w:val="DHHSbody"/>
      </w:pPr>
      <w:r>
        <w:t>Creating this sort of understanding and compassion in the community and in other services is hard. Many people talked about how a Gold Card, an awareness card, or stronger partnerships and training could help in overcoming stigma and ignorance. People feel that more education is needed to improve this and that it must be done in a range of government, health, and community services so that they can get the help they need in the way they want it.</w:t>
      </w:r>
    </w:p>
    <w:p w14:paraId="4E9159C3" w14:textId="77777777" w:rsidR="004C24E2" w:rsidRDefault="004C24E2" w:rsidP="004C24E2">
      <w:pPr>
        <w:pStyle w:val="Heading2"/>
        <w:sectPr w:rsidR="004C24E2" w:rsidSect="004B0F1C">
          <w:type w:val="continuous"/>
          <w:pgSz w:w="11906" w:h="16838" w:code="9"/>
          <w:pgMar w:top="1418" w:right="851" w:bottom="1134" w:left="851" w:header="567" w:footer="510" w:gutter="0"/>
          <w:cols w:num="2" w:space="567" w:equalWidth="0">
            <w:col w:w="2268" w:space="567"/>
            <w:col w:w="7369"/>
          </w:cols>
          <w:docGrid w:linePitch="360"/>
        </w:sectPr>
      </w:pPr>
    </w:p>
    <w:p w14:paraId="392D5B04" w14:textId="77777777" w:rsidR="004C24E2" w:rsidRPr="004C1011" w:rsidRDefault="004C24E2" w:rsidP="004C24E2">
      <w:pPr>
        <w:pStyle w:val="Heading2"/>
        <w:rPr>
          <w:color w:val="008000"/>
        </w:rPr>
      </w:pPr>
      <w:bookmarkStart w:id="292" w:name="_Toc29567850"/>
      <w:r w:rsidRPr="004C1011">
        <w:rPr>
          <w:color w:val="008000"/>
        </w:rPr>
        <w:t>What are the qualities of a good service provider?</w:t>
      </w:r>
      <w:bookmarkEnd w:id="292"/>
      <w:r w:rsidRPr="004C1011">
        <w:rPr>
          <w:color w:val="008000"/>
        </w:rPr>
        <w:t xml:space="preserve"> </w:t>
      </w:r>
    </w:p>
    <w:p w14:paraId="1C0985BE" w14:textId="77777777" w:rsidR="004C24E2" w:rsidRDefault="004C24E2" w:rsidP="004C24E2">
      <w:pPr>
        <w:pStyle w:val="DHHSbody"/>
      </w:pPr>
      <w:r>
        <w:t>Through the consultations, we heard people talk about what a good service provider would look like in the future.  Here’s what we were told.</w:t>
      </w:r>
    </w:p>
    <w:p w14:paraId="345C82F8" w14:textId="77777777" w:rsidR="004C24E2" w:rsidRDefault="004C24E2" w:rsidP="004C24E2">
      <w:pPr>
        <w:pStyle w:val="DHHSbody"/>
      </w:pPr>
      <w:r>
        <w:t>A good service provider will keep the social, financial, emotional and record finding supports together and not break them up. They will communicate frequently and very clearly in ways that everybody can hear and understand. That communication will focus on letting all people who are eligible for the service know that it exists, what they are able to get, and how much they can get. People also want to be told about important events and to get information about what the service is doing and how it is helping.</w:t>
      </w:r>
    </w:p>
    <w:p w14:paraId="5C193FBB" w14:textId="77777777" w:rsidR="004C24E2" w:rsidRPr="0055209B" w:rsidRDefault="004C24E2" w:rsidP="004C24E2">
      <w:pPr>
        <w:pStyle w:val="DHHSbody"/>
      </w:pPr>
      <w:r>
        <w:t>People said that a good provider will have a good and positive culture. That culture will be non-judgemental, highly personalised, tolerant and patient. It will treat everybody fairly and not show any preferences or favouritism for particular groups of people. It will work hard to make sure people at the service are respectful and safe toward each other as well.</w:t>
      </w:r>
    </w:p>
    <w:p w14:paraId="4FAEC864" w14:textId="77777777" w:rsidR="004C24E2" w:rsidRDefault="004C24E2" w:rsidP="004C24E2">
      <w:pPr>
        <w:pStyle w:val="DHHSbody"/>
      </w:pPr>
      <w:r>
        <w:t>People want a service that is there when they need it, either in person or on the phone. They want to be able to access support easily and to have their needs and requests responded to in a timely fashion. No one should be in a better position than anyone else to get that support, regardless of their location or their background.</w:t>
      </w:r>
    </w:p>
    <w:p w14:paraId="7F4A8DE6" w14:textId="77777777" w:rsidR="004C24E2" w:rsidRDefault="004C24E2" w:rsidP="004C24E2">
      <w:pPr>
        <w:pStyle w:val="DHHSbody"/>
      </w:pPr>
      <w:r>
        <w:lastRenderedPageBreak/>
        <w:t>A good service provider will have relationships and partnerships with a broad range of health and social services to help people get a responsive and affordable service. It will make these arrangements with other providers and communicate that clearly to the people who can benefit from them, and advocate for them when it’s not happening.</w:t>
      </w:r>
    </w:p>
    <w:p w14:paraId="6A32AE22" w14:textId="77777777" w:rsidR="004C24E2" w:rsidRDefault="004C24E2" w:rsidP="004C24E2">
      <w:pPr>
        <w:shd w:val="clear" w:color="auto" w:fill="D6E3BC" w:themeFill="accent3" w:themeFillTint="66"/>
        <w:rPr>
          <w:rFonts w:ascii="Arial" w:hAnsi="Arial" w:cs="Arial"/>
        </w:rPr>
        <w:sectPr w:rsidR="004C24E2" w:rsidSect="004B0F1C">
          <w:type w:val="continuous"/>
          <w:pgSz w:w="11906" w:h="16838" w:code="9"/>
          <w:pgMar w:top="1418" w:right="851" w:bottom="1134" w:left="851" w:header="567" w:footer="510" w:gutter="0"/>
          <w:cols w:space="340"/>
          <w:docGrid w:linePitch="360"/>
        </w:sectPr>
      </w:pPr>
    </w:p>
    <w:p w14:paraId="354F38AD" w14:textId="77777777" w:rsidR="004C24E2" w:rsidRPr="004C1011" w:rsidRDefault="004C24E2" w:rsidP="004C24E2">
      <w:pPr>
        <w:pStyle w:val="DHHSquote"/>
        <w:spacing w:before="200"/>
        <w:rPr>
          <w:color w:val="008000"/>
        </w:rPr>
      </w:pPr>
      <w:r w:rsidRPr="004C1011">
        <w:rPr>
          <w:color w:val="008000"/>
        </w:rPr>
        <w:t>The service should have 'foot soldiers' to go out and help us out.</w:t>
      </w:r>
    </w:p>
    <w:p w14:paraId="3B3E1506" w14:textId="77777777" w:rsidR="004C24E2" w:rsidRDefault="004C24E2" w:rsidP="004C24E2">
      <w:pPr>
        <w:pStyle w:val="DHHSbody"/>
      </w:pPr>
      <w:r>
        <w:t>A good service provider will see that it has a role to play in educating the community about what has happened in the past and how it has affected people.</w:t>
      </w:r>
    </w:p>
    <w:p w14:paraId="57B9484B" w14:textId="77777777" w:rsidR="004C24E2" w:rsidRDefault="004C24E2" w:rsidP="004C24E2">
      <w:pPr>
        <w:pStyle w:val="DHHSbody"/>
        <w:sectPr w:rsidR="004C24E2" w:rsidSect="004B0F1C">
          <w:type w:val="continuous"/>
          <w:pgSz w:w="11906" w:h="16838" w:code="9"/>
          <w:pgMar w:top="1418" w:right="851" w:bottom="1134" w:left="851" w:header="567" w:footer="510" w:gutter="0"/>
          <w:cols w:num="2" w:space="710" w:equalWidth="0">
            <w:col w:w="4026" w:space="710"/>
            <w:col w:w="5468"/>
          </w:cols>
          <w:docGrid w:linePitch="360"/>
        </w:sectPr>
      </w:pPr>
    </w:p>
    <w:p w14:paraId="7A17392A" w14:textId="77777777" w:rsidR="004C24E2" w:rsidRDefault="004C24E2" w:rsidP="004C24E2">
      <w:pPr>
        <w:pStyle w:val="DHHSbody"/>
      </w:pPr>
      <w:r>
        <w:t>A good service provider will make sure it has the best possible staff to deliver the service. Staff will have the right qualifications, experience and skills to provide the best possible care. That includes the ability to understand and work with past trauma and mental health. That means everyone in the service, including the counter staff and management. The service provider will look after and support its workers and have a strong team that people can rely on over time.</w:t>
      </w:r>
    </w:p>
    <w:p w14:paraId="67F8EAE1" w14:textId="77777777" w:rsidR="004C24E2" w:rsidRDefault="004C24E2" w:rsidP="004C24E2">
      <w:pPr>
        <w:pStyle w:val="DHHSbody"/>
        <w:sectPr w:rsidR="004C24E2" w:rsidSect="004B0F1C">
          <w:type w:val="continuous"/>
          <w:pgSz w:w="11906" w:h="16838" w:code="9"/>
          <w:pgMar w:top="1418" w:right="851" w:bottom="1134" w:left="851" w:header="567" w:footer="510" w:gutter="0"/>
          <w:cols w:space="340"/>
          <w:docGrid w:linePitch="360"/>
        </w:sectPr>
      </w:pPr>
      <w:r>
        <w:t>We heard divided views about people with lived-experience of institutional care working in the service, so a good service provider will approach this carefully. It will understand that this can be powerful in raising awareness and educating the community and other service providers, and that peer led supports are really valued by some people. It will also understand that some people are concerned about privacy and would prefer their support to come from trained professionals; choice about who provides support is important.</w:t>
      </w:r>
    </w:p>
    <w:p w14:paraId="5357A5DC" w14:textId="77777777" w:rsidR="004C24E2" w:rsidRDefault="004C24E2" w:rsidP="004C24E2">
      <w:pPr>
        <w:pStyle w:val="DHHSbody"/>
      </w:pPr>
      <w:r>
        <w:t>A good service provider will recognise that people with a lived-experience of care are the experts of their own experience. They will make sure their voices are part of the way the service is designed, run, evaluated and improved. It will have ways for people to have their say on what is working, what’s not working and what’s needed. It will be committed to not only hearing but also to acting on that by involving service users in decision making. It will have good complaints handling as well to make sure there is quality and safety in the service.</w:t>
      </w:r>
      <w:r>
        <w:br w:type="column"/>
      </w:r>
    </w:p>
    <w:p w14:paraId="6482C6E1" w14:textId="77777777" w:rsidR="004C24E2" w:rsidRPr="004C1011" w:rsidRDefault="004C24E2" w:rsidP="004C24E2">
      <w:pPr>
        <w:pStyle w:val="DHHSquote"/>
        <w:ind w:right="281"/>
        <w:rPr>
          <w:color w:val="008000"/>
        </w:rPr>
      </w:pPr>
      <w:r w:rsidRPr="004C1011">
        <w:rPr>
          <w:color w:val="008000"/>
        </w:rPr>
        <w:t>Nothing about us without us!</w:t>
      </w:r>
    </w:p>
    <w:p w14:paraId="08149D67" w14:textId="77777777" w:rsidR="004C24E2" w:rsidRDefault="004C24E2" w:rsidP="004C24E2">
      <w:pPr>
        <w:pStyle w:val="DHHSquote"/>
        <w:sectPr w:rsidR="004C24E2" w:rsidSect="004B0F1C">
          <w:type w:val="continuous"/>
          <w:pgSz w:w="11906" w:h="16838" w:code="9"/>
          <w:pgMar w:top="1418" w:right="851" w:bottom="1134" w:left="851" w:header="567" w:footer="510" w:gutter="0"/>
          <w:cols w:num="2" w:space="567" w:equalWidth="0">
            <w:col w:w="7938" w:space="567"/>
            <w:col w:w="1699"/>
          </w:cols>
          <w:docGrid w:linePitch="360"/>
        </w:sectPr>
      </w:pPr>
    </w:p>
    <w:p w14:paraId="19E72EF8" w14:textId="77777777" w:rsidR="004C24E2" w:rsidRDefault="004C24E2" w:rsidP="004C24E2">
      <w:pPr>
        <w:pStyle w:val="DHHSbodyaftertablefigure"/>
      </w:pPr>
      <w:r>
        <w:t>Overwhelmingly, people told us that a good service provider is one that is not involved in past institutional care or harm to people in care. It also needs to be a service that people don’t have a bad association with, or they won’t feel safe to go there.</w:t>
      </w:r>
    </w:p>
    <w:p w14:paraId="55019C8F" w14:textId="77777777" w:rsidR="004C24E2" w:rsidRDefault="004C24E2" w:rsidP="004C24E2">
      <w:pPr>
        <w:pStyle w:val="DHHSbody"/>
      </w:pPr>
      <w:r>
        <w:t>Finally, a good service provider understands how important records and privacy are and will have everything in place to protect people’s concerns and worries about that.</w:t>
      </w:r>
    </w:p>
    <w:p w14:paraId="39E00A31" w14:textId="77777777" w:rsidR="004C24E2" w:rsidRDefault="004C24E2" w:rsidP="004C24E2">
      <w:pPr>
        <w:pStyle w:val="Heading2"/>
      </w:pPr>
      <w:bookmarkStart w:id="293" w:name="_Toc29567851"/>
      <w:r w:rsidRPr="004C1011">
        <w:rPr>
          <w:color w:val="008000"/>
        </w:rPr>
        <w:t>What should change in support services?</w:t>
      </w:r>
      <w:bookmarkEnd w:id="293"/>
      <w:r w:rsidRPr="004C1011">
        <w:rPr>
          <w:color w:val="008000"/>
        </w:rPr>
        <w:t xml:space="preserve"> </w:t>
      </w:r>
    </w:p>
    <w:p w14:paraId="62F3D762" w14:textId="77777777" w:rsidR="004C24E2" w:rsidRDefault="004C24E2" w:rsidP="004C24E2">
      <w:pPr>
        <w:pStyle w:val="DHHSbody"/>
      </w:pPr>
      <w:r>
        <w:t>Whilst most people told us that things are working well at the moment, we also heard that some things could be made even better. Those things included:</w:t>
      </w:r>
    </w:p>
    <w:p w14:paraId="3F9AC5C9" w14:textId="77777777" w:rsidR="004C24E2" w:rsidRDefault="004C24E2" w:rsidP="004C24E2">
      <w:pPr>
        <w:pStyle w:val="DHHSbullet1"/>
      </w:pPr>
      <w:r>
        <w:t>Everybody being able to get services regardless of where they are. Some services are only available in metro Melbourne and that’s a problem for people in rural and remote areas.</w:t>
      </w:r>
      <w:r w:rsidRPr="002A6707">
        <w:t xml:space="preserve"> </w:t>
      </w:r>
      <w:r w:rsidRPr="00BF1B0E">
        <w:t>It was also noted that public transport should be nearby and there should good parking options.</w:t>
      </w:r>
      <w:r>
        <w:t xml:space="preserve">  </w:t>
      </w:r>
    </w:p>
    <w:p w14:paraId="2FA27B2D" w14:textId="77777777" w:rsidR="004C24E2" w:rsidRDefault="004C24E2" w:rsidP="004C24E2">
      <w:pPr>
        <w:pStyle w:val="DHHSbullet1"/>
        <w:sectPr w:rsidR="004C24E2" w:rsidSect="004B0F1C">
          <w:type w:val="continuous"/>
          <w:pgSz w:w="11906" w:h="16838" w:code="9"/>
          <w:pgMar w:top="1418" w:right="851" w:bottom="1134" w:left="851" w:header="567" w:footer="510" w:gutter="0"/>
          <w:cols w:space="340"/>
          <w:docGrid w:linePitch="360"/>
        </w:sectPr>
      </w:pPr>
    </w:p>
    <w:p w14:paraId="075C27F2" w14:textId="77777777" w:rsidR="004C24E2" w:rsidRDefault="004C24E2" w:rsidP="004C24E2">
      <w:pPr>
        <w:pStyle w:val="DHHSbullet1"/>
      </w:pPr>
      <w:r>
        <w:t>For people with disabilities or other barriers to accessing the service, there should be much more planning and support to get to services, into buildings and to participate as equals.</w:t>
      </w:r>
    </w:p>
    <w:p w14:paraId="75752409" w14:textId="77777777" w:rsidR="004C24E2" w:rsidRDefault="004C24E2" w:rsidP="004C24E2">
      <w:pPr>
        <w:pStyle w:val="DHHSbullet1"/>
      </w:pPr>
      <w:r>
        <w:t>Having a better understanding of what services are available and caps and limits that apply to them. Also, knowing that those caps and limits are fair to everyone.</w:t>
      </w:r>
    </w:p>
    <w:p w14:paraId="29F46528" w14:textId="77777777" w:rsidR="004C24E2" w:rsidRPr="004C1011" w:rsidRDefault="004C24E2" w:rsidP="004C24E2">
      <w:pPr>
        <w:pStyle w:val="DHHSquote"/>
        <w:rPr>
          <w:color w:val="008000"/>
        </w:rPr>
        <w:sectPr w:rsidR="004C24E2" w:rsidRPr="004C1011" w:rsidSect="004B0F1C">
          <w:type w:val="continuous"/>
          <w:pgSz w:w="11906" w:h="16838" w:code="9"/>
          <w:pgMar w:top="1418" w:right="851" w:bottom="1134" w:left="851" w:header="567" w:footer="510" w:gutter="0"/>
          <w:cols w:num="2" w:space="567" w:equalWidth="0">
            <w:col w:w="5613" w:space="567"/>
            <w:col w:w="4024"/>
          </w:cols>
          <w:docGrid w:linePitch="360"/>
        </w:sectPr>
      </w:pPr>
      <w:r w:rsidRPr="004C1011">
        <w:rPr>
          <w:color w:val="008000"/>
        </w:rPr>
        <w:t>As people age, social events are important, so the activities need to be appropriate and accessible for everyone.</w:t>
      </w:r>
    </w:p>
    <w:p w14:paraId="1FD97AFD" w14:textId="77777777" w:rsidR="004C24E2" w:rsidRDefault="004C24E2" w:rsidP="004C24E2">
      <w:pPr>
        <w:pStyle w:val="DHHSbullet1"/>
      </w:pPr>
      <w:r>
        <w:t>People felt that people in prison were often overlooked and that the service should be thinking more about them and how to support them whilst in prison, but also upon release.</w:t>
      </w:r>
    </w:p>
    <w:p w14:paraId="754FEC03" w14:textId="77777777" w:rsidR="004C24E2" w:rsidRDefault="004C24E2" w:rsidP="004C24E2">
      <w:pPr>
        <w:pStyle w:val="DHHSbullet1"/>
      </w:pPr>
      <w:r>
        <w:t>The buildings where the services are located should not be triggering for people and support the activities they deliver there.</w:t>
      </w:r>
    </w:p>
    <w:p w14:paraId="161E2076" w14:textId="77777777" w:rsidR="004C24E2" w:rsidRDefault="004C24E2" w:rsidP="004C24E2">
      <w:pPr>
        <w:pStyle w:val="DHHSbullet1"/>
      </w:pPr>
      <w:r>
        <w:t>Having a key worker who knows people well and makes sure their needs are understood and met, instead of having to deal with different people for different needs and requests.</w:t>
      </w:r>
    </w:p>
    <w:p w14:paraId="1CCFFB9A" w14:textId="77777777" w:rsidR="004C24E2" w:rsidRDefault="004C24E2" w:rsidP="004C24E2">
      <w:pPr>
        <w:pStyle w:val="DHHSbullet1"/>
      </w:pPr>
      <w:r>
        <w:lastRenderedPageBreak/>
        <w:t>Supporting people to be more independent and to work towards managing their needs and issues themselves by providing more skill development and education.</w:t>
      </w:r>
    </w:p>
    <w:p w14:paraId="71F40747" w14:textId="77777777" w:rsidR="004C24E2" w:rsidRDefault="004C24E2" w:rsidP="004C24E2">
      <w:pPr>
        <w:pStyle w:val="DHHSbullet1"/>
      </w:pPr>
      <w:r>
        <w:t>A much stronger focus on children and families who don’t have care experiences but are still affected by it.</w:t>
      </w:r>
    </w:p>
    <w:p w14:paraId="39C821CF" w14:textId="77777777" w:rsidR="004C24E2" w:rsidRDefault="004C24E2" w:rsidP="004C24E2">
      <w:pPr>
        <w:pStyle w:val="DHHSbullet1"/>
        <w:sectPr w:rsidR="004C24E2" w:rsidSect="004B0F1C">
          <w:type w:val="continuous"/>
          <w:pgSz w:w="11906" w:h="16838" w:code="9"/>
          <w:pgMar w:top="1418" w:right="851" w:bottom="1134" w:left="851" w:header="567" w:footer="510" w:gutter="0"/>
          <w:cols w:space="567"/>
          <w:docGrid w:linePitch="360"/>
        </w:sectPr>
      </w:pPr>
    </w:p>
    <w:p w14:paraId="4DC5D525" w14:textId="77777777" w:rsidR="004C24E2" w:rsidRDefault="004C24E2" w:rsidP="004C24E2">
      <w:pPr>
        <w:pStyle w:val="DHHSbullet1"/>
      </w:pPr>
      <w:r>
        <w:t>People should be able to get more affordable services that meet their needs at different life stages.</w:t>
      </w:r>
    </w:p>
    <w:p w14:paraId="398EC934" w14:textId="77777777" w:rsidR="004C24E2" w:rsidRDefault="004C24E2" w:rsidP="004C24E2">
      <w:pPr>
        <w:pStyle w:val="DHHSbullet1"/>
      </w:pPr>
      <w:r>
        <w:t>More tolerance and acceptance when people don’t behave the way others want them to.</w:t>
      </w:r>
    </w:p>
    <w:p w14:paraId="35C9A4C9" w14:textId="77777777" w:rsidR="004C24E2" w:rsidRPr="00555E7A" w:rsidRDefault="004C24E2" w:rsidP="004C24E2">
      <w:pPr>
        <w:pStyle w:val="DHHSquote"/>
        <w:rPr>
          <w:color w:val="008000"/>
        </w:rPr>
        <w:sectPr w:rsidR="004C24E2" w:rsidRPr="00555E7A" w:rsidSect="004B0F1C">
          <w:type w:val="continuous"/>
          <w:pgSz w:w="11906" w:h="16838" w:code="9"/>
          <w:pgMar w:top="1418" w:right="851" w:bottom="1134" w:left="851" w:header="567" w:footer="510" w:gutter="0"/>
          <w:cols w:num="2" w:space="567" w:equalWidth="0">
            <w:col w:w="4536" w:space="567"/>
            <w:col w:w="5101"/>
          </w:cols>
          <w:docGrid w:linePitch="360"/>
        </w:sectPr>
      </w:pPr>
      <w:r w:rsidRPr="00555E7A">
        <w:rPr>
          <w:color w:val="008000"/>
        </w:rPr>
        <w:t>Whenever we have to explain to services like doctors who we are, what Open Place is, and how Open Place will be paying, they don't believe us. It's embarrassing.</w:t>
      </w:r>
    </w:p>
    <w:p w14:paraId="13C38525" w14:textId="77777777" w:rsidR="004C24E2" w:rsidRDefault="004C24E2" w:rsidP="004C24E2">
      <w:pPr>
        <w:pStyle w:val="DHHSquote"/>
        <w:sectPr w:rsidR="004C24E2" w:rsidSect="004B0F1C">
          <w:type w:val="continuous"/>
          <w:pgSz w:w="11906" w:h="16838" w:code="9"/>
          <w:pgMar w:top="1418" w:right="851" w:bottom="1134" w:left="851" w:header="567" w:footer="510" w:gutter="0"/>
          <w:cols w:space="567"/>
          <w:docGrid w:linePitch="360"/>
        </w:sectPr>
      </w:pPr>
    </w:p>
    <w:p w14:paraId="4ED792EA" w14:textId="77777777" w:rsidR="004C24E2" w:rsidRPr="004C1011" w:rsidRDefault="004C24E2" w:rsidP="004C24E2">
      <w:pPr>
        <w:pStyle w:val="Heading2"/>
        <w:rPr>
          <w:color w:val="008000"/>
        </w:rPr>
      </w:pPr>
      <w:bookmarkStart w:id="294" w:name="_Toc29567852"/>
      <w:r w:rsidRPr="004C1011">
        <w:rPr>
          <w:color w:val="008000"/>
        </w:rPr>
        <w:lastRenderedPageBreak/>
        <w:t>What support services and/or resources are needed that are not currently available?</w:t>
      </w:r>
      <w:bookmarkEnd w:id="294"/>
      <w:r w:rsidRPr="004C1011">
        <w:rPr>
          <w:color w:val="008000"/>
        </w:rPr>
        <w:t xml:space="preserve"> </w:t>
      </w:r>
    </w:p>
    <w:p w14:paraId="3F2BF6DF" w14:textId="77777777" w:rsidR="004C24E2" w:rsidRPr="00C168D1" w:rsidRDefault="004C24E2" w:rsidP="004C24E2">
      <w:pPr>
        <w:pStyle w:val="DHHSbody"/>
      </w:pPr>
      <w:r>
        <w:t>People told us that their health needs are changing as they age. That means more expensive equipment and procedures than what they’ve needed in the past and that those things are on top of their existing ongoing needs.</w:t>
      </w:r>
    </w:p>
    <w:p w14:paraId="14AA9704" w14:textId="77777777" w:rsidR="004C24E2" w:rsidRDefault="004C24E2" w:rsidP="004C24E2">
      <w:pPr>
        <w:pStyle w:val="DHHSbody"/>
      </w:pPr>
      <w:r>
        <w:t>Many people talked about how important housing support is and how difficult it is to heal and lead a good life if housing is an issue. Although there are services that can help with that, people felt that they needed more assistance with this.</w:t>
      </w:r>
    </w:p>
    <w:p w14:paraId="6F702B4C" w14:textId="77777777" w:rsidR="004C24E2" w:rsidRDefault="004C24E2" w:rsidP="004C24E2">
      <w:pPr>
        <w:pStyle w:val="DHHSbody"/>
      </w:pPr>
      <w:r>
        <w:t>Many people told us about their fear of going into aged care. Many aged care providers are also past providers of care from their childhood and that’s traumatic. People want to be able to remain living at home for as long as possible and need support to be able to do that.</w:t>
      </w:r>
    </w:p>
    <w:p w14:paraId="3D3A0150" w14:textId="77777777" w:rsidR="004C24E2" w:rsidRDefault="004C24E2" w:rsidP="004C24E2">
      <w:pPr>
        <w:pStyle w:val="DHHSbody"/>
      </w:pPr>
      <w:r>
        <w:t>Not everyone is at that stage of life, and people also told us that education and employment are things that can really make a difference. They can move people toward greater independence and the ability to build a more positive future, but that taking advantage of opportunities is not always easy. Advocacy, financial help to buy clothes for job interviews and course fee subsidies were discussed by some people. It was also suggested that some of the activities offered by Open Place could be expanded to include developing computer skills and other life skills, such as interpersonal skills.</w:t>
      </w:r>
    </w:p>
    <w:p w14:paraId="755139E5" w14:textId="77777777" w:rsidR="004C24E2" w:rsidRDefault="004C24E2" w:rsidP="004C24E2">
      <w:pPr>
        <w:pStyle w:val="DHHSbody"/>
        <w:spacing w:after="360"/>
      </w:pPr>
      <w:r>
        <w:t xml:space="preserve">Many people talked about other things that greatly improve their quality of life and help with healing. These included access to dietitians, massage, personal trainers and other types of therapy including music, art and equestrian (horse) therapy and retreats. </w:t>
      </w:r>
    </w:p>
    <w:tbl>
      <w:tblPr>
        <w:tblW w:w="4800" w:type="pct"/>
        <w:tblInd w:w="113" w:type="dxa"/>
        <w:tblCellMar>
          <w:top w:w="113" w:type="dxa"/>
          <w:bottom w:w="57" w:type="dxa"/>
        </w:tblCellMar>
        <w:tblLook w:val="00A0" w:firstRow="1" w:lastRow="0" w:firstColumn="1" w:lastColumn="0" w:noHBand="0" w:noVBand="0"/>
      </w:tblPr>
      <w:tblGrid>
        <w:gridCol w:w="9786"/>
      </w:tblGrid>
      <w:tr w:rsidR="004C24E2" w:rsidRPr="002802E3" w14:paraId="30362EC8" w14:textId="77777777" w:rsidTr="004B0F1C">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826EC3E" w14:textId="77777777" w:rsidR="004C24E2" w:rsidRPr="00254F58" w:rsidRDefault="004C24E2" w:rsidP="004B0F1C">
            <w:pPr>
              <w:pStyle w:val="DHHSaccessibilitypara"/>
            </w:pPr>
            <w:r w:rsidRPr="00254F58">
              <w:t xml:space="preserve">To receive this publication in </w:t>
            </w:r>
            <w:r w:rsidRPr="00770F37">
              <w:t>an</w:t>
            </w:r>
            <w:r w:rsidRPr="00254F58">
              <w:t xml:space="preserve"> accessible format email </w:t>
            </w:r>
            <w:hyperlink r:id="rId102" w:history="1">
              <w:r w:rsidRPr="00110D10">
                <w:rPr>
                  <w:rStyle w:val="Hyperlink"/>
                </w:rPr>
                <w:t>openplacetransition@dhhs.vic.gov.au</w:t>
              </w:r>
            </w:hyperlink>
          </w:p>
          <w:p w14:paraId="1841EFA7" w14:textId="77777777" w:rsidR="004C24E2" w:rsidRPr="00254F58" w:rsidRDefault="004C24E2" w:rsidP="004B0F1C">
            <w:pPr>
              <w:pStyle w:val="DHHSbody"/>
            </w:pPr>
            <w:r w:rsidRPr="00254F58">
              <w:t>Authorised and published by the Victorian Governmen</w:t>
            </w:r>
            <w:r>
              <w:t>t, 1 Treasury Place, Melbourne.</w:t>
            </w:r>
          </w:p>
          <w:p w14:paraId="34938713" w14:textId="77777777" w:rsidR="004C24E2" w:rsidRPr="00254F58" w:rsidRDefault="004C24E2" w:rsidP="004B0F1C">
            <w:pPr>
              <w:pStyle w:val="DHHSbody"/>
            </w:pPr>
            <w:r w:rsidRPr="00254F58">
              <w:t xml:space="preserve">© State of </w:t>
            </w:r>
            <w:r>
              <w:t>Victoria, Department of Health and</w:t>
            </w:r>
            <w:r w:rsidRPr="00254F58">
              <w:t xml:space="preserve"> Human Services</w:t>
            </w:r>
            <w:r>
              <w:t>,</w:t>
            </w:r>
            <w:r w:rsidRPr="00110D10">
              <w:t xml:space="preserve"> </w:t>
            </w:r>
            <w:r>
              <w:t>December</w:t>
            </w:r>
            <w:r w:rsidRPr="00110D10">
              <w:t xml:space="preserve"> 2019</w:t>
            </w:r>
            <w:r>
              <w:t>.</w:t>
            </w:r>
          </w:p>
          <w:p w14:paraId="1AB1C097" w14:textId="77777777" w:rsidR="004C24E2" w:rsidRPr="00110D10" w:rsidRDefault="004C24E2" w:rsidP="004B0F1C">
            <w:pPr>
              <w:pStyle w:val="DHHSbody"/>
              <w:rPr>
                <w:szCs w:val="19"/>
              </w:rPr>
            </w:pPr>
            <w:r w:rsidRPr="00254F58">
              <w:rPr>
                <w:szCs w:val="19"/>
              </w:rPr>
              <w:t xml:space="preserve">Available </w:t>
            </w:r>
            <w:r>
              <w:rPr>
                <w:szCs w:val="19"/>
              </w:rPr>
              <w:t>at</w:t>
            </w:r>
            <w:r>
              <w:t xml:space="preserve"> </w:t>
            </w:r>
            <w:r w:rsidRPr="00254F58">
              <w:rPr>
                <w:szCs w:val="19"/>
              </w:rPr>
              <w:t xml:space="preserve"> </w:t>
            </w:r>
            <w:hyperlink r:id="rId103" w:history="1">
              <w:r w:rsidRPr="001C3822">
                <w:rPr>
                  <w:rStyle w:val="Hyperlink"/>
                </w:rPr>
                <w:t>Open Place transition to new services provider page</w:t>
              </w:r>
            </w:hyperlink>
            <w:r>
              <w:t xml:space="preserve"> on the Services website &lt;https://</w:t>
            </w:r>
            <w:r w:rsidRPr="00183573">
              <w:t>services.dhhs.vic.gov.au/open-place-transition-new-service-provider</w:t>
            </w:r>
          </w:p>
        </w:tc>
      </w:tr>
    </w:tbl>
    <w:p w14:paraId="29AD84E7" w14:textId="77777777" w:rsidR="004C24E2" w:rsidRPr="00796082" w:rsidRDefault="004C24E2" w:rsidP="004C24E2">
      <w:pPr>
        <w:pStyle w:val="DHHSbody"/>
      </w:pPr>
    </w:p>
    <w:p w14:paraId="38AE6C89" w14:textId="215F0654" w:rsidR="00063AD8" w:rsidRDefault="00063AD8" w:rsidP="00FB71C8">
      <w:pPr>
        <w:pStyle w:val="Heading1"/>
      </w:pPr>
    </w:p>
    <w:p w14:paraId="50A750D5" w14:textId="057CA697" w:rsidR="004C24E2" w:rsidRPr="00906490" w:rsidRDefault="004C24E2" w:rsidP="004C24E2">
      <w:pPr>
        <w:spacing w:after="0" w:line="240" w:lineRule="auto"/>
      </w:pPr>
    </w:p>
    <w:sectPr w:rsidR="004C24E2" w:rsidRPr="00906490" w:rsidSect="004C24E2">
      <w:headerReference w:type="default" r:id="rId104"/>
      <w:footerReference w:type="default" r:id="rId105"/>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F073" w14:textId="77777777" w:rsidR="00C528CF" w:rsidRDefault="00C528CF">
      <w:r>
        <w:separator/>
      </w:r>
    </w:p>
  </w:endnote>
  <w:endnote w:type="continuationSeparator" w:id="0">
    <w:p w14:paraId="41979A88" w14:textId="77777777" w:rsidR="00C528CF" w:rsidRDefault="00C528CF">
      <w:r>
        <w:continuationSeparator/>
      </w:r>
    </w:p>
  </w:endnote>
  <w:endnote w:type="continuationNotice" w:id="1">
    <w:p w14:paraId="34DBBBA2" w14:textId="77777777" w:rsidR="00C528CF" w:rsidRDefault="00C52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A0CF" w14:textId="77777777" w:rsidR="00D73955" w:rsidRPr="00F65AA9" w:rsidRDefault="00D73955" w:rsidP="0051568D">
    <w:pPr>
      <w:pStyle w:val="DHHSfooter"/>
    </w:pPr>
    <w:r>
      <w:rPr>
        <w:noProof/>
        <w:lang w:eastAsia="en-AU"/>
      </w:rPr>
      <w:drawing>
        <wp:anchor distT="0" distB="0" distL="114300" distR="114300" simplePos="0" relativeHeight="251658240" behindDoc="0" locked="1" layoutInCell="0" allowOverlap="1" wp14:anchorId="52D9D868" wp14:editId="0A4FFC27">
          <wp:simplePos x="0" y="0"/>
          <wp:positionH relativeFrom="page">
            <wp:posOffset>0</wp:posOffset>
          </wp:positionH>
          <wp:positionV relativeFrom="page">
            <wp:posOffset>9901555</wp:posOffset>
          </wp:positionV>
          <wp:extent cx="7561580" cy="791210"/>
          <wp:effectExtent l="0" t="0" r="1270" b="889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A18B" w14:textId="77777777" w:rsidR="00D73955" w:rsidRPr="00A11421" w:rsidRDefault="00D73955" w:rsidP="0051568D">
    <w:pPr>
      <w:pStyle w:val="DHHSfooter"/>
    </w:pPr>
    <w:r>
      <w:t xml:space="preserve">Call for funding submission – P16891 - Open Place Transition to New Service Provider </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7D21" w14:textId="77777777" w:rsidR="00D73955" w:rsidRPr="00F65AA9" w:rsidRDefault="00D73955" w:rsidP="00063AD8">
    <w:pPr>
      <w:pStyle w:val="DHHSfooter"/>
    </w:pPr>
    <w:r>
      <w:rPr>
        <w:noProof/>
        <w:lang w:eastAsia="en-AU"/>
      </w:rPr>
      <w:drawing>
        <wp:anchor distT="0" distB="0" distL="114300" distR="114300" simplePos="0" relativeHeight="251660288" behindDoc="0" locked="1" layoutInCell="0" allowOverlap="1" wp14:anchorId="258F2812" wp14:editId="0000F224">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F729" w14:textId="77777777" w:rsidR="00D73955" w:rsidRPr="008114D1" w:rsidRDefault="00D73955" w:rsidP="00063AD8">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Program Requirements for Pre-1990 Care Leaver Support Services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C62A" w14:textId="77777777" w:rsidR="00D73955" w:rsidRPr="0031753A" w:rsidRDefault="00D73955" w:rsidP="00063AD8">
    <w:pPr>
      <w:pStyle w:val="DHHSfooter"/>
    </w:pPr>
    <w:r>
      <w:t xml:space="preserve">Program Requirements for Pre-1990 Care Leaver Support Services </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A037" w14:textId="77777777" w:rsidR="00D73955" w:rsidRPr="001A7E04" w:rsidRDefault="00D73955" w:rsidP="00063A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145A" w14:textId="77777777" w:rsidR="00D73955" w:rsidRPr="00F65AA9" w:rsidRDefault="00D73955" w:rsidP="0051568D">
    <w:pPr>
      <w:pStyle w:val="DHHSfooter"/>
    </w:pPr>
    <w:r>
      <w:rPr>
        <w:noProof/>
        <w:lang w:eastAsia="en-AU"/>
      </w:rPr>
      <w:drawing>
        <wp:anchor distT="0" distB="0" distL="114300" distR="114300" simplePos="0" relativeHeight="251662336" behindDoc="0" locked="1" layoutInCell="0" allowOverlap="1" wp14:anchorId="23CE58C2" wp14:editId="3E2FD2A2">
          <wp:simplePos x="0" y="0"/>
          <wp:positionH relativeFrom="page">
            <wp:posOffset>0</wp:posOffset>
          </wp:positionH>
          <wp:positionV relativeFrom="page">
            <wp:posOffset>9901555</wp:posOffset>
          </wp:positionV>
          <wp:extent cx="7561580" cy="791210"/>
          <wp:effectExtent l="0" t="0" r="1270" b="8890"/>
          <wp:wrapNone/>
          <wp:docPr id="12" name="Picture 1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369" w14:textId="77777777" w:rsidR="00D73955" w:rsidRPr="00A11421" w:rsidRDefault="00D73955" w:rsidP="0051568D">
    <w:pPr>
      <w:pStyle w:val="DHHSfooter"/>
    </w:pPr>
    <w:r>
      <w:t>Open Place transition – Consultation summary report</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058D" w14:textId="519ADE21" w:rsidR="00D73955" w:rsidRPr="00A11421" w:rsidRDefault="00D73955"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ACD3" w14:textId="77777777" w:rsidR="00C528CF" w:rsidRDefault="00C528CF" w:rsidP="002862F1">
      <w:pPr>
        <w:spacing w:before="120"/>
      </w:pPr>
      <w:r>
        <w:separator/>
      </w:r>
    </w:p>
  </w:footnote>
  <w:footnote w:type="continuationSeparator" w:id="0">
    <w:p w14:paraId="64C49594" w14:textId="77777777" w:rsidR="00C528CF" w:rsidRDefault="00C528CF">
      <w:r>
        <w:continuationSeparator/>
      </w:r>
    </w:p>
  </w:footnote>
  <w:footnote w:type="continuationNotice" w:id="1">
    <w:p w14:paraId="155B72D2" w14:textId="77777777" w:rsidR="00C528CF" w:rsidRDefault="00C528CF">
      <w:pPr>
        <w:spacing w:after="0" w:line="240" w:lineRule="auto"/>
      </w:pPr>
    </w:p>
  </w:footnote>
  <w:footnote w:id="2">
    <w:p w14:paraId="71218D9B" w14:textId="77777777" w:rsidR="00D73955" w:rsidRDefault="00D73955" w:rsidP="000C0D55">
      <w:pPr>
        <w:pStyle w:val="FootnoteText"/>
      </w:pPr>
      <w:r>
        <w:rPr>
          <w:rStyle w:val="FootnoteReference"/>
        </w:rPr>
        <w:footnoteRef/>
      </w:r>
      <w:r>
        <w:t xml:space="preserve"> </w:t>
      </w:r>
      <w:r w:rsidRPr="00A33737">
        <w:t>The department refers to people who were institutional care as children before 1990 as Pre-1990 Care Leavers. The department acknowledges there are multiple ways people identify themselves and differing terms are used in the community services sector, including ‘Care Leaver’ and ‘Forgotten Australian’.</w:t>
      </w:r>
    </w:p>
  </w:footnote>
  <w:footnote w:id="3">
    <w:p w14:paraId="62E3910D" w14:textId="77777777" w:rsidR="00D73955" w:rsidRDefault="00D73955" w:rsidP="00243454">
      <w:pPr>
        <w:pStyle w:val="FootnoteText"/>
      </w:pPr>
      <w:r>
        <w:rPr>
          <w:rStyle w:val="FootnoteReference"/>
        </w:rPr>
        <w:footnoteRef/>
      </w:r>
      <w:r>
        <w:t xml:space="preserve"> </w:t>
      </w:r>
      <w:r w:rsidRPr="00040B69">
        <w:rPr>
          <w:i/>
        </w:rPr>
        <w:t>Forgotten Australians: A report on Australians who experienced institutional or out-of-home care as children</w:t>
      </w:r>
      <w:r>
        <w:rPr>
          <w:i/>
        </w:rPr>
        <w:t xml:space="preserve"> </w:t>
      </w:r>
      <w:r w:rsidRPr="005C3EBE">
        <w:t>(2004)</w:t>
      </w:r>
      <w:r w:rsidRPr="0006638A">
        <w:t xml:space="preserve"> </w:t>
      </w:r>
    </w:p>
  </w:footnote>
  <w:footnote w:id="4">
    <w:p w14:paraId="4F4097D5" w14:textId="77777777" w:rsidR="00D73955" w:rsidRDefault="00D73955" w:rsidP="00243454">
      <w:pPr>
        <w:pStyle w:val="FootnoteText"/>
      </w:pPr>
      <w:r>
        <w:rPr>
          <w:rStyle w:val="FootnoteReference"/>
        </w:rPr>
        <w:footnoteRef/>
      </w:r>
      <w:r>
        <w:t xml:space="preserve"> Stolen Generations, Find and Connect webpage &lt;</w:t>
      </w:r>
      <w:hyperlink r:id="rId1" w:history="1">
        <w:r w:rsidRPr="00D332FE">
          <w:rPr>
            <w:rStyle w:val="Hyperlink"/>
          </w:rPr>
          <w:t>https://www.findandconnect.gov.au/resources/stolen-generations/</w:t>
        </w:r>
      </w:hyperlink>
      <w:r w:rsidRPr="00F44E79">
        <w:t>&gt;</w:t>
      </w:r>
    </w:p>
  </w:footnote>
  <w:footnote w:id="5">
    <w:p w14:paraId="3F45D1CB" w14:textId="77777777" w:rsidR="00D73955" w:rsidRDefault="00D73955" w:rsidP="00451428">
      <w:pPr>
        <w:pStyle w:val="FootnoteText"/>
      </w:pPr>
      <w:r>
        <w:rPr>
          <w:rStyle w:val="FootnoteReference"/>
        </w:rPr>
        <w:footnoteRef/>
      </w:r>
      <w:r>
        <w:t xml:space="preserve"> </w:t>
      </w:r>
      <w:r w:rsidRPr="00A33737">
        <w:t>The department refers to people who were institutional care as children before 1990 as Pre-1990 Care Leavers. The department acknowledges there are multiple ways people identify themselves and differing terms are used in the community services sector, including ‘Care Leaver’ and ‘Forgotten Australian’.</w:t>
      </w:r>
    </w:p>
  </w:footnote>
  <w:footnote w:id="6">
    <w:p w14:paraId="748E2D7D" w14:textId="77777777" w:rsidR="00D73955" w:rsidRDefault="00D73955" w:rsidP="00451428">
      <w:pPr>
        <w:pStyle w:val="FootnoteText"/>
      </w:pPr>
      <w:r>
        <w:rPr>
          <w:rStyle w:val="FootnoteReference"/>
        </w:rPr>
        <w:footnoteRef/>
      </w:r>
      <w:r>
        <w:t xml:space="preserve"> </w:t>
      </w:r>
      <w:r w:rsidRPr="00040B69">
        <w:rPr>
          <w:i/>
        </w:rPr>
        <w:t>Forgotten Australians: A report on Australians who experienced institutional or out-of-home care as children</w:t>
      </w:r>
      <w:r>
        <w:rPr>
          <w:i/>
        </w:rPr>
        <w:t xml:space="preserve"> </w:t>
      </w:r>
      <w:r w:rsidRPr="005C3EBE">
        <w:t>(2004)</w:t>
      </w:r>
      <w:r w:rsidRPr="0006638A">
        <w:t xml:space="preserve"> </w:t>
      </w:r>
    </w:p>
  </w:footnote>
  <w:footnote w:id="7">
    <w:p w14:paraId="0D73FEF6" w14:textId="77777777" w:rsidR="00D73955" w:rsidRDefault="00D73955" w:rsidP="00451428">
      <w:pPr>
        <w:pStyle w:val="FootnoteText"/>
      </w:pPr>
      <w:r>
        <w:rPr>
          <w:rStyle w:val="FootnoteReference"/>
        </w:rPr>
        <w:footnoteRef/>
      </w:r>
      <w:r>
        <w:t xml:space="preserve"> Stolen Generations, Find and Connect webpage &lt;</w:t>
      </w:r>
      <w:hyperlink r:id="rId2" w:history="1">
        <w:r w:rsidRPr="00D332FE">
          <w:rPr>
            <w:rStyle w:val="Hyperlink"/>
          </w:rPr>
          <w:t>https://www.findandconnect.gov.au/resources/stolen-generations/</w:t>
        </w:r>
      </w:hyperlink>
      <w:r w:rsidRPr="00F44E79">
        <w:t>&gt;</w:t>
      </w:r>
    </w:p>
  </w:footnote>
  <w:footnote w:id="8">
    <w:p w14:paraId="3608E23C" w14:textId="77777777" w:rsidR="00D73955" w:rsidRDefault="00D73955" w:rsidP="00451428">
      <w:pPr>
        <w:pStyle w:val="FootnoteText"/>
      </w:pPr>
      <w:r>
        <w:rPr>
          <w:rStyle w:val="FootnoteReference"/>
        </w:rPr>
        <w:footnoteRef/>
      </w:r>
      <w:r>
        <w:t xml:space="preserve"> </w:t>
      </w:r>
      <w:r w:rsidRPr="003C6E14">
        <w:t>The term Aboriginal has been used in this document and includes Aboriginal and Torres Strait Islanders.</w:t>
      </w:r>
    </w:p>
  </w:footnote>
  <w:footnote w:id="9">
    <w:p w14:paraId="0DDBDA7D" w14:textId="77777777" w:rsidR="00D73955" w:rsidRDefault="00D73955" w:rsidP="00451428">
      <w:pPr>
        <w:pStyle w:val="DHHSbody"/>
      </w:pPr>
      <w:r>
        <w:rPr>
          <w:rStyle w:val="FootnoteReference"/>
        </w:rPr>
        <w:footnoteRef/>
      </w:r>
      <w:r>
        <w:t xml:space="preserve"> </w:t>
      </w:r>
      <w:r w:rsidRPr="00AE26EE">
        <w:rPr>
          <w:rFonts w:eastAsia="MS Gothic" w:cs="Arial"/>
          <w:sz w:val="16"/>
          <w:szCs w:val="16"/>
        </w:rPr>
        <w:t>Intersectionality refers to the interconnected nature of social categorisations – such as gender, sexual orientation, ethnicity, language, religion, class, socioeconomic status, gender identity, ability or age – which create overlapping and interdependent systems of discrimination or disadvantage for either an individual or group.</w:t>
      </w:r>
    </w:p>
  </w:footnote>
  <w:footnote w:id="10">
    <w:p w14:paraId="465993D9" w14:textId="77777777" w:rsidR="00D73955" w:rsidRPr="006D3145" w:rsidRDefault="00D73955" w:rsidP="00451428">
      <w:pPr>
        <w:pStyle w:val="FootnoteText"/>
        <w:rPr>
          <w:i/>
        </w:rPr>
      </w:pPr>
      <w:r>
        <w:rPr>
          <w:rStyle w:val="FootnoteReference"/>
        </w:rPr>
        <w:footnoteRef/>
      </w:r>
      <w:r>
        <w:t xml:space="preserve"> For departmental diversity resources, see </w:t>
      </w:r>
      <w:r w:rsidRPr="00EF0958">
        <w:rPr>
          <w:i/>
        </w:rPr>
        <w:t>7. Supporting</w:t>
      </w:r>
      <w:r>
        <w:rPr>
          <w:i/>
        </w:rPr>
        <w:t xml:space="preserve"> documents</w:t>
      </w:r>
      <w:r>
        <w:t xml:space="preserve">. </w:t>
      </w:r>
    </w:p>
  </w:footnote>
  <w:footnote w:id="11">
    <w:p w14:paraId="7589CCA3" w14:textId="77777777" w:rsidR="00D73955" w:rsidRDefault="00D73955" w:rsidP="00451428">
      <w:pPr>
        <w:pStyle w:val="FootnoteText"/>
      </w:pPr>
      <w:r>
        <w:rPr>
          <w:rStyle w:val="FootnoteReference"/>
        </w:rPr>
        <w:footnoteRef/>
      </w:r>
      <w:r>
        <w:t xml:space="preserve"> For example: </w:t>
      </w:r>
      <w:hyperlink r:id="rId3" w:history="1">
        <w:r>
          <w:rPr>
            <w:rStyle w:val="Hyperlink"/>
          </w:rPr>
          <w:t>https://www.peersupportvic.org/</w:t>
        </w:r>
      </w:hyperlink>
      <w:r>
        <w:t xml:space="preserve">, </w:t>
      </w:r>
      <w:hyperlink r:id="rId4" w:history="1">
        <w:r>
          <w:rPr>
            <w:rStyle w:val="Hyperlink"/>
          </w:rPr>
          <w:t>https://www.intentionalpeersupport.org/what-is-ips/?v=6cc98ba2045f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4D73" w14:textId="77777777" w:rsidR="00D73955" w:rsidRPr="0051568D" w:rsidRDefault="00D73955"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7AAF" w14:textId="77777777" w:rsidR="00D73955" w:rsidRPr="0069374A" w:rsidRDefault="00D73955" w:rsidP="00063AD8">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E3D1" w14:textId="77777777" w:rsidR="00D73955" w:rsidRDefault="00D73955" w:rsidP="00063AD8">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D748" w14:textId="77777777" w:rsidR="00D73955" w:rsidRPr="0051568D" w:rsidRDefault="00D73955"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F582" w14:textId="77777777" w:rsidR="00D73955" w:rsidRPr="0051568D" w:rsidRDefault="00D73955"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716189F"/>
    <w:multiLevelType w:val="hybridMultilevel"/>
    <w:tmpl w:val="6A94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70DFE"/>
    <w:multiLevelType w:val="multilevel"/>
    <w:tmpl w:val="1B90AC4E"/>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623F72"/>
    <w:multiLevelType w:val="hybridMultilevel"/>
    <w:tmpl w:val="681A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334B3"/>
    <w:multiLevelType w:val="multilevel"/>
    <w:tmpl w:val="ED3CCF3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1A349B"/>
    <w:multiLevelType w:val="multilevel"/>
    <w:tmpl w:val="B70273D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DB188C"/>
    <w:multiLevelType w:val="hybridMultilevel"/>
    <w:tmpl w:val="57AE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A69F0"/>
    <w:multiLevelType w:val="multilevel"/>
    <w:tmpl w:val="F6105B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80E6D"/>
    <w:multiLevelType w:val="multilevel"/>
    <w:tmpl w:val="A8CC0AC6"/>
    <w:numStyleLink w:val="ListNumbering"/>
  </w:abstractNum>
  <w:abstractNum w:abstractNumId="11" w15:restartNumberingAfterBreak="0">
    <w:nsid w:val="39C61ADB"/>
    <w:multiLevelType w:val="multilevel"/>
    <w:tmpl w:val="5CDA9DF0"/>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0D316C"/>
    <w:multiLevelType w:val="hybridMultilevel"/>
    <w:tmpl w:val="03FAC854"/>
    <w:lvl w:ilvl="0" w:tplc="CB842C08">
      <w:start w:val="1"/>
      <w:numFmt w:val="bullet"/>
      <w:pStyle w:val="DHS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C40B2"/>
    <w:multiLevelType w:val="hybridMultilevel"/>
    <w:tmpl w:val="3EE09AF0"/>
    <w:lvl w:ilvl="0" w:tplc="0C09001B">
      <w:start w:val="1"/>
      <w:numFmt w:val="lowerRoman"/>
      <w:lvlText w:val="%1."/>
      <w:lvlJc w:val="right"/>
      <w:pPr>
        <w:ind w:left="2421" w:hanging="360"/>
      </w:pPr>
      <w:rPr>
        <w:rFonts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1B">
      <w:start w:val="1"/>
      <w:numFmt w:val="lowerRoman"/>
      <w:lvlText w:val="%4."/>
      <w:lvlJc w:val="right"/>
      <w:pPr>
        <w:ind w:left="4581" w:hanging="360"/>
      </w:pPr>
      <w:rPr>
        <w:rFonts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7B5E4DD2"/>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02642CA"/>
    <w:multiLevelType w:val="hybridMultilevel"/>
    <w:tmpl w:val="BA04B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1619A0"/>
    <w:multiLevelType w:val="hybridMultilevel"/>
    <w:tmpl w:val="6310C6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7415B6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67C0EEA"/>
    <w:multiLevelType w:val="hybridMultilevel"/>
    <w:tmpl w:val="9E34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F4AB9"/>
    <w:multiLevelType w:val="multilevel"/>
    <w:tmpl w:val="A8CC0AC6"/>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low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4" w15:restartNumberingAfterBreak="0">
    <w:nsid w:val="5E10541F"/>
    <w:multiLevelType w:val="multilevel"/>
    <w:tmpl w:val="B70273D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B527430"/>
    <w:multiLevelType w:val="multilevel"/>
    <w:tmpl w:val="B70273D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D128A3"/>
    <w:multiLevelType w:val="hybridMultilevel"/>
    <w:tmpl w:val="607AAF6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11"/>
  </w:num>
  <w:num w:numId="5">
    <w:abstractNumId w:val="6"/>
  </w:num>
  <w:num w:numId="6">
    <w:abstractNumId w:val="18"/>
  </w:num>
  <w:num w:numId="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color w:val="auto"/>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23"/>
  </w:num>
  <w:num w:numId="10">
    <w:abstractNumId w:val="10"/>
  </w:num>
  <w:num w:numId="11">
    <w:abstractNumId w:val="24"/>
  </w:num>
  <w:num w:numId="12">
    <w:abstractNumId w:val="7"/>
  </w:num>
  <w:num w:numId="13">
    <w:abstractNumId w:val="26"/>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27"/>
  </w:num>
  <w:num w:numId="19">
    <w:abstractNumId w:val="15"/>
  </w:num>
  <w:num w:numId="20">
    <w:abstractNumId w:val="4"/>
  </w:num>
  <w:num w:numId="21">
    <w:abstractNumId w:val="16"/>
  </w:num>
  <w:num w:numId="22">
    <w:abstractNumId w:val="25"/>
  </w:num>
  <w:num w:numId="23">
    <w:abstractNumId w:val="20"/>
  </w:num>
  <w:num w:numId="24">
    <w:abstractNumId w:val="12"/>
  </w:num>
  <w:num w:numId="25">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26">
    <w:abstractNumId w:val="8"/>
  </w:num>
  <w:num w:numId="27">
    <w:abstractNumId w:val="17"/>
  </w:num>
  <w:num w:numId="28">
    <w:abstractNumId w:val="19"/>
  </w:num>
  <w:num w:numId="29">
    <w:abstractNumId w:val="1"/>
  </w:num>
  <w:num w:numId="30">
    <w:abstractNumId w:val="5"/>
  </w:num>
  <w:num w:numId="31">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vor Hunt (DHHS)">
    <w15:presenceInfo w15:providerId="AD" w15:userId="S::Trevor.Hunt@dhhs.vic.gov.au::2ff05b7c-97f8-4aec-91cc-9ddb46f97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S0NLQ0tbQ0MjU0szBS0lEKTi0uzszPAykwqQUAdHbcaywAAAA="/>
  </w:docVars>
  <w:rsids>
    <w:rsidRoot w:val="0059018E"/>
    <w:rsid w:val="00005D9C"/>
    <w:rsid w:val="000072B6"/>
    <w:rsid w:val="0001021B"/>
    <w:rsid w:val="00011D89"/>
    <w:rsid w:val="00024D89"/>
    <w:rsid w:val="000250B6"/>
    <w:rsid w:val="00026143"/>
    <w:rsid w:val="00033D81"/>
    <w:rsid w:val="00035E92"/>
    <w:rsid w:val="00036735"/>
    <w:rsid w:val="000379B6"/>
    <w:rsid w:val="00041BF0"/>
    <w:rsid w:val="000440B0"/>
    <w:rsid w:val="0004536B"/>
    <w:rsid w:val="000461EA"/>
    <w:rsid w:val="000466E5"/>
    <w:rsid w:val="00046B68"/>
    <w:rsid w:val="000517F9"/>
    <w:rsid w:val="00051DA0"/>
    <w:rsid w:val="000527DD"/>
    <w:rsid w:val="000578B2"/>
    <w:rsid w:val="00060959"/>
    <w:rsid w:val="00063AD8"/>
    <w:rsid w:val="000663CD"/>
    <w:rsid w:val="00067BC3"/>
    <w:rsid w:val="000733FE"/>
    <w:rsid w:val="00074219"/>
    <w:rsid w:val="00074ED5"/>
    <w:rsid w:val="00083EB9"/>
    <w:rsid w:val="0009113B"/>
    <w:rsid w:val="00091F1C"/>
    <w:rsid w:val="000923EA"/>
    <w:rsid w:val="00094DA3"/>
    <w:rsid w:val="0009683E"/>
    <w:rsid w:val="00096CD1"/>
    <w:rsid w:val="000A012C"/>
    <w:rsid w:val="000A0EB9"/>
    <w:rsid w:val="000A186C"/>
    <w:rsid w:val="000A3E8B"/>
    <w:rsid w:val="000A6666"/>
    <w:rsid w:val="000A7BAA"/>
    <w:rsid w:val="000A7D20"/>
    <w:rsid w:val="000B0C22"/>
    <w:rsid w:val="000B344E"/>
    <w:rsid w:val="000B543D"/>
    <w:rsid w:val="000B5BF7"/>
    <w:rsid w:val="000B6BC8"/>
    <w:rsid w:val="000C0896"/>
    <w:rsid w:val="000C0D55"/>
    <w:rsid w:val="000C3D2E"/>
    <w:rsid w:val="000C401B"/>
    <w:rsid w:val="000C42EA"/>
    <w:rsid w:val="000C4546"/>
    <w:rsid w:val="000D1242"/>
    <w:rsid w:val="000D2D76"/>
    <w:rsid w:val="000E2783"/>
    <w:rsid w:val="000E3CC7"/>
    <w:rsid w:val="000E6BD4"/>
    <w:rsid w:val="000F1F1E"/>
    <w:rsid w:val="000F2259"/>
    <w:rsid w:val="001009B9"/>
    <w:rsid w:val="00100D0E"/>
    <w:rsid w:val="0010392D"/>
    <w:rsid w:val="0010447F"/>
    <w:rsid w:val="00104FE3"/>
    <w:rsid w:val="00112675"/>
    <w:rsid w:val="001129CA"/>
    <w:rsid w:val="0011400F"/>
    <w:rsid w:val="00120BD3"/>
    <w:rsid w:val="001229BB"/>
    <w:rsid w:val="00122FEA"/>
    <w:rsid w:val="001232BD"/>
    <w:rsid w:val="001243E1"/>
    <w:rsid w:val="00124CFD"/>
    <w:rsid w:val="00124ED5"/>
    <w:rsid w:val="00126F5B"/>
    <w:rsid w:val="001301C9"/>
    <w:rsid w:val="00130D46"/>
    <w:rsid w:val="00134114"/>
    <w:rsid w:val="0014113E"/>
    <w:rsid w:val="001438B9"/>
    <w:rsid w:val="001447B3"/>
    <w:rsid w:val="0014564E"/>
    <w:rsid w:val="00152073"/>
    <w:rsid w:val="001531C5"/>
    <w:rsid w:val="00153AAB"/>
    <w:rsid w:val="00161939"/>
    <w:rsid w:val="00161AA0"/>
    <w:rsid w:val="00162093"/>
    <w:rsid w:val="001635C7"/>
    <w:rsid w:val="0017361A"/>
    <w:rsid w:val="00173C5B"/>
    <w:rsid w:val="001771DD"/>
    <w:rsid w:val="00177995"/>
    <w:rsid w:val="00177A8C"/>
    <w:rsid w:val="00185213"/>
    <w:rsid w:val="00186558"/>
    <w:rsid w:val="00186B33"/>
    <w:rsid w:val="001877F9"/>
    <w:rsid w:val="00192F9D"/>
    <w:rsid w:val="00193EA0"/>
    <w:rsid w:val="00196EB8"/>
    <w:rsid w:val="00196EFB"/>
    <w:rsid w:val="001979FF"/>
    <w:rsid w:val="00197B17"/>
    <w:rsid w:val="001A253C"/>
    <w:rsid w:val="001A3ACE"/>
    <w:rsid w:val="001A440C"/>
    <w:rsid w:val="001B14D2"/>
    <w:rsid w:val="001B18C9"/>
    <w:rsid w:val="001B1ACA"/>
    <w:rsid w:val="001B2608"/>
    <w:rsid w:val="001B7455"/>
    <w:rsid w:val="001C277E"/>
    <w:rsid w:val="001C2A72"/>
    <w:rsid w:val="001C3F0F"/>
    <w:rsid w:val="001C534B"/>
    <w:rsid w:val="001C721D"/>
    <w:rsid w:val="001D0B75"/>
    <w:rsid w:val="001D13CD"/>
    <w:rsid w:val="001D1609"/>
    <w:rsid w:val="001D3C09"/>
    <w:rsid w:val="001D44E8"/>
    <w:rsid w:val="001D60EC"/>
    <w:rsid w:val="001D7585"/>
    <w:rsid w:val="001E44DF"/>
    <w:rsid w:val="001E68A5"/>
    <w:rsid w:val="001E6BB0"/>
    <w:rsid w:val="001E7C80"/>
    <w:rsid w:val="001F3826"/>
    <w:rsid w:val="001F3933"/>
    <w:rsid w:val="001F6E46"/>
    <w:rsid w:val="001F7C91"/>
    <w:rsid w:val="0020409E"/>
    <w:rsid w:val="00206463"/>
    <w:rsid w:val="00206F2F"/>
    <w:rsid w:val="0021053D"/>
    <w:rsid w:val="00210A92"/>
    <w:rsid w:val="00211B41"/>
    <w:rsid w:val="00216C03"/>
    <w:rsid w:val="00220C04"/>
    <w:rsid w:val="0022278D"/>
    <w:rsid w:val="0022701F"/>
    <w:rsid w:val="002333F5"/>
    <w:rsid w:val="00233724"/>
    <w:rsid w:val="002339F1"/>
    <w:rsid w:val="002359A7"/>
    <w:rsid w:val="00237A31"/>
    <w:rsid w:val="00242E2C"/>
    <w:rsid w:val="002432E1"/>
    <w:rsid w:val="00243454"/>
    <w:rsid w:val="00246207"/>
    <w:rsid w:val="00246C5E"/>
    <w:rsid w:val="00251343"/>
    <w:rsid w:val="0025238F"/>
    <w:rsid w:val="00254244"/>
    <w:rsid w:val="00254F58"/>
    <w:rsid w:val="00261680"/>
    <w:rsid w:val="002620BC"/>
    <w:rsid w:val="00262802"/>
    <w:rsid w:val="00263A90"/>
    <w:rsid w:val="0026408B"/>
    <w:rsid w:val="00267C3E"/>
    <w:rsid w:val="002709BB"/>
    <w:rsid w:val="002763B3"/>
    <w:rsid w:val="002802E3"/>
    <w:rsid w:val="0028213D"/>
    <w:rsid w:val="002826CE"/>
    <w:rsid w:val="002862F1"/>
    <w:rsid w:val="00291373"/>
    <w:rsid w:val="0029597D"/>
    <w:rsid w:val="002962C3"/>
    <w:rsid w:val="0029752B"/>
    <w:rsid w:val="002A483C"/>
    <w:rsid w:val="002B1729"/>
    <w:rsid w:val="002B36C7"/>
    <w:rsid w:val="002B4DD4"/>
    <w:rsid w:val="002B5277"/>
    <w:rsid w:val="002B5375"/>
    <w:rsid w:val="002B6915"/>
    <w:rsid w:val="002B77C1"/>
    <w:rsid w:val="002C2561"/>
    <w:rsid w:val="002C2728"/>
    <w:rsid w:val="002C5757"/>
    <w:rsid w:val="002D00D9"/>
    <w:rsid w:val="002D2FB8"/>
    <w:rsid w:val="002D5006"/>
    <w:rsid w:val="002D7B47"/>
    <w:rsid w:val="002E01D0"/>
    <w:rsid w:val="002E161D"/>
    <w:rsid w:val="002E2487"/>
    <w:rsid w:val="002E3100"/>
    <w:rsid w:val="002E36CE"/>
    <w:rsid w:val="002E6C95"/>
    <w:rsid w:val="002E7C36"/>
    <w:rsid w:val="002F294E"/>
    <w:rsid w:val="002F5F31"/>
    <w:rsid w:val="002F5F46"/>
    <w:rsid w:val="00302216"/>
    <w:rsid w:val="00303E53"/>
    <w:rsid w:val="00306E5F"/>
    <w:rsid w:val="00307E14"/>
    <w:rsid w:val="00313498"/>
    <w:rsid w:val="00314054"/>
    <w:rsid w:val="0031675C"/>
    <w:rsid w:val="00316F27"/>
    <w:rsid w:val="00322F19"/>
    <w:rsid w:val="00323DF5"/>
    <w:rsid w:val="0032724C"/>
    <w:rsid w:val="00327870"/>
    <w:rsid w:val="0033259D"/>
    <w:rsid w:val="00337607"/>
    <w:rsid w:val="003406C6"/>
    <w:rsid w:val="003418CC"/>
    <w:rsid w:val="003459BD"/>
    <w:rsid w:val="00346D4D"/>
    <w:rsid w:val="00350D38"/>
    <w:rsid w:val="00351B36"/>
    <w:rsid w:val="003545A4"/>
    <w:rsid w:val="00357B4E"/>
    <w:rsid w:val="00365015"/>
    <w:rsid w:val="00365B6A"/>
    <w:rsid w:val="00366458"/>
    <w:rsid w:val="003664A5"/>
    <w:rsid w:val="003744CF"/>
    <w:rsid w:val="00374717"/>
    <w:rsid w:val="0037676C"/>
    <w:rsid w:val="003772B6"/>
    <w:rsid w:val="003829E5"/>
    <w:rsid w:val="00385DB5"/>
    <w:rsid w:val="00387901"/>
    <w:rsid w:val="003914A0"/>
    <w:rsid w:val="00392B23"/>
    <w:rsid w:val="00393801"/>
    <w:rsid w:val="003956CC"/>
    <w:rsid w:val="00395C9A"/>
    <w:rsid w:val="003A1CE3"/>
    <w:rsid w:val="003A352A"/>
    <w:rsid w:val="003A6B67"/>
    <w:rsid w:val="003B15E6"/>
    <w:rsid w:val="003B75ED"/>
    <w:rsid w:val="003C2045"/>
    <w:rsid w:val="003C239F"/>
    <w:rsid w:val="003C43A1"/>
    <w:rsid w:val="003C4FC0"/>
    <w:rsid w:val="003C55F4"/>
    <w:rsid w:val="003C7A3F"/>
    <w:rsid w:val="003C7B7C"/>
    <w:rsid w:val="003D13D2"/>
    <w:rsid w:val="003D21D6"/>
    <w:rsid w:val="003D2766"/>
    <w:rsid w:val="003D2B06"/>
    <w:rsid w:val="003D3E8F"/>
    <w:rsid w:val="003D46EA"/>
    <w:rsid w:val="003D6475"/>
    <w:rsid w:val="003F0445"/>
    <w:rsid w:val="003F0CF0"/>
    <w:rsid w:val="003F14B1"/>
    <w:rsid w:val="003F3289"/>
    <w:rsid w:val="00401FCF"/>
    <w:rsid w:val="00406285"/>
    <w:rsid w:val="00411B76"/>
    <w:rsid w:val="004148F9"/>
    <w:rsid w:val="00414ADA"/>
    <w:rsid w:val="0041529F"/>
    <w:rsid w:val="00416189"/>
    <w:rsid w:val="00416C6A"/>
    <w:rsid w:val="0042084E"/>
    <w:rsid w:val="004217F8"/>
    <w:rsid w:val="004219CC"/>
    <w:rsid w:val="00421EEF"/>
    <w:rsid w:val="00422272"/>
    <w:rsid w:val="00423B79"/>
    <w:rsid w:val="00424D65"/>
    <w:rsid w:val="00433FFC"/>
    <w:rsid w:val="00434AA7"/>
    <w:rsid w:val="00441597"/>
    <w:rsid w:val="004424EF"/>
    <w:rsid w:val="00442C6C"/>
    <w:rsid w:val="0044397D"/>
    <w:rsid w:val="00443BDD"/>
    <w:rsid w:val="00443CBE"/>
    <w:rsid w:val="00443E8A"/>
    <w:rsid w:val="004441BC"/>
    <w:rsid w:val="0044430D"/>
    <w:rsid w:val="004468B4"/>
    <w:rsid w:val="004505B5"/>
    <w:rsid w:val="00451428"/>
    <w:rsid w:val="00451E47"/>
    <w:rsid w:val="0045230A"/>
    <w:rsid w:val="00455236"/>
    <w:rsid w:val="00456F43"/>
    <w:rsid w:val="00457337"/>
    <w:rsid w:val="004577BF"/>
    <w:rsid w:val="0046092F"/>
    <w:rsid w:val="004609F5"/>
    <w:rsid w:val="004629C6"/>
    <w:rsid w:val="00473471"/>
    <w:rsid w:val="0047372D"/>
    <w:rsid w:val="004743DD"/>
    <w:rsid w:val="00474CEA"/>
    <w:rsid w:val="004771F7"/>
    <w:rsid w:val="00480E53"/>
    <w:rsid w:val="00481ECE"/>
    <w:rsid w:val="00483968"/>
    <w:rsid w:val="004839B8"/>
    <w:rsid w:val="00484671"/>
    <w:rsid w:val="00484F86"/>
    <w:rsid w:val="0048607D"/>
    <w:rsid w:val="004863EF"/>
    <w:rsid w:val="00490746"/>
    <w:rsid w:val="00490852"/>
    <w:rsid w:val="00492F30"/>
    <w:rsid w:val="004946F4"/>
    <w:rsid w:val="0049487E"/>
    <w:rsid w:val="00497AF4"/>
    <w:rsid w:val="004A160D"/>
    <w:rsid w:val="004A3E81"/>
    <w:rsid w:val="004A4DDF"/>
    <w:rsid w:val="004A5C62"/>
    <w:rsid w:val="004A6582"/>
    <w:rsid w:val="004A6E79"/>
    <w:rsid w:val="004A707D"/>
    <w:rsid w:val="004B0F1C"/>
    <w:rsid w:val="004C1011"/>
    <w:rsid w:val="004C12C8"/>
    <w:rsid w:val="004C2421"/>
    <w:rsid w:val="004C24E2"/>
    <w:rsid w:val="004C6EEE"/>
    <w:rsid w:val="004C702B"/>
    <w:rsid w:val="004D016B"/>
    <w:rsid w:val="004D12B6"/>
    <w:rsid w:val="004D1B22"/>
    <w:rsid w:val="004D2B1A"/>
    <w:rsid w:val="004D36F2"/>
    <w:rsid w:val="004E138F"/>
    <w:rsid w:val="004E4649"/>
    <w:rsid w:val="004E5C2B"/>
    <w:rsid w:val="004F00DD"/>
    <w:rsid w:val="004F1384"/>
    <w:rsid w:val="004F2133"/>
    <w:rsid w:val="004F55F1"/>
    <w:rsid w:val="004F6936"/>
    <w:rsid w:val="004F7BE0"/>
    <w:rsid w:val="005023C1"/>
    <w:rsid w:val="00503DC6"/>
    <w:rsid w:val="005063A9"/>
    <w:rsid w:val="00506F5D"/>
    <w:rsid w:val="00511989"/>
    <w:rsid w:val="005126D0"/>
    <w:rsid w:val="00512ABB"/>
    <w:rsid w:val="0051568D"/>
    <w:rsid w:val="00526731"/>
    <w:rsid w:val="00526C15"/>
    <w:rsid w:val="00536499"/>
    <w:rsid w:val="00536A39"/>
    <w:rsid w:val="00536A66"/>
    <w:rsid w:val="005373E6"/>
    <w:rsid w:val="005403D1"/>
    <w:rsid w:val="00540F49"/>
    <w:rsid w:val="00543903"/>
    <w:rsid w:val="00543F11"/>
    <w:rsid w:val="00544724"/>
    <w:rsid w:val="005471E4"/>
    <w:rsid w:val="00547253"/>
    <w:rsid w:val="00547A95"/>
    <w:rsid w:val="00550A04"/>
    <w:rsid w:val="00554DFA"/>
    <w:rsid w:val="00555E7A"/>
    <w:rsid w:val="00556918"/>
    <w:rsid w:val="00557DE4"/>
    <w:rsid w:val="00561374"/>
    <w:rsid w:val="00562BA1"/>
    <w:rsid w:val="00572031"/>
    <w:rsid w:val="005724C8"/>
    <w:rsid w:val="00576DC0"/>
    <w:rsid w:val="00576E84"/>
    <w:rsid w:val="005772B0"/>
    <w:rsid w:val="00581DF0"/>
    <w:rsid w:val="00582B8C"/>
    <w:rsid w:val="0058757E"/>
    <w:rsid w:val="0059018E"/>
    <w:rsid w:val="005966D5"/>
    <w:rsid w:val="00596A4B"/>
    <w:rsid w:val="00597507"/>
    <w:rsid w:val="005A1032"/>
    <w:rsid w:val="005A1ABF"/>
    <w:rsid w:val="005A1F6E"/>
    <w:rsid w:val="005B21B6"/>
    <w:rsid w:val="005B35C2"/>
    <w:rsid w:val="005B3A08"/>
    <w:rsid w:val="005B4454"/>
    <w:rsid w:val="005B4E9C"/>
    <w:rsid w:val="005B7A63"/>
    <w:rsid w:val="005C0955"/>
    <w:rsid w:val="005C1D39"/>
    <w:rsid w:val="005C1E39"/>
    <w:rsid w:val="005C49DA"/>
    <w:rsid w:val="005C50F3"/>
    <w:rsid w:val="005C59A4"/>
    <w:rsid w:val="005C5D91"/>
    <w:rsid w:val="005C7381"/>
    <w:rsid w:val="005D01A2"/>
    <w:rsid w:val="005D07B8"/>
    <w:rsid w:val="005D0B90"/>
    <w:rsid w:val="005D5197"/>
    <w:rsid w:val="005D653E"/>
    <w:rsid w:val="005D6597"/>
    <w:rsid w:val="005E14E7"/>
    <w:rsid w:val="005E26A3"/>
    <w:rsid w:val="005E2F2F"/>
    <w:rsid w:val="005E316B"/>
    <w:rsid w:val="005E447E"/>
    <w:rsid w:val="005E6513"/>
    <w:rsid w:val="005F0775"/>
    <w:rsid w:val="005F0CF5"/>
    <w:rsid w:val="005F21EB"/>
    <w:rsid w:val="00603B83"/>
    <w:rsid w:val="006042DF"/>
    <w:rsid w:val="00605908"/>
    <w:rsid w:val="00610D7C"/>
    <w:rsid w:val="00613414"/>
    <w:rsid w:val="00616C2E"/>
    <w:rsid w:val="00616D0A"/>
    <w:rsid w:val="00621F5D"/>
    <w:rsid w:val="0062408D"/>
    <w:rsid w:val="006240CC"/>
    <w:rsid w:val="00624B88"/>
    <w:rsid w:val="006254C9"/>
    <w:rsid w:val="006264FE"/>
    <w:rsid w:val="0062686E"/>
    <w:rsid w:val="00627238"/>
    <w:rsid w:val="00627DA7"/>
    <w:rsid w:val="0063092A"/>
    <w:rsid w:val="006316AC"/>
    <w:rsid w:val="006358B4"/>
    <w:rsid w:val="006419AA"/>
    <w:rsid w:val="00642432"/>
    <w:rsid w:val="006449B5"/>
    <w:rsid w:val="00644B7E"/>
    <w:rsid w:val="006454E6"/>
    <w:rsid w:val="00646A68"/>
    <w:rsid w:val="0065092E"/>
    <w:rsid w:val="006557A7"/>
    <w:rsid w:val="00656290"/>
    <w:rsid w:val="006621D7"/>
    <w:rsid w:val="0066302A"/>
    <w:rsid w:val="00670597"/>
    <w:rsid w:val="006706D0"/>
    <w:rsid w:val="00677574"/>
    <w:rsid w:val="00677DF4"/>
    <w:rsid w:val="00682B59"/>
    <w:rsid w:val="0068454C"/>
    <w:rsid w:val="006852F9"/>
    <w:rsid w:val="006878FC"/>
    <w:rsid w:val="00691B62"/>
    <w:rsid w:val="006933B5"/>
    <w:rsid w:val="006934DD"/>
    <w:rsid w:val="00693D14"/>
    <w:rsid w:val="006963A6"/>
    <w:rsid w:val="006A18C2"/>
    <w:rsid w:val="006A6972"/>
    <w:rsid w:val="006B077C"/>
    <w:rsid w:val="006B4D92"/>
    <w:rsid w:val="006B6803"/>
    <w:rsid w:val="006C4EDE"/>
    <w:rsid w:val="006C5ECF"/>
    <w:rsid w:val="006C678D"/>
    <w:rsid w:val="006D2A3F"/>
    <w:rsid w:val="006D2FBC"/>
    <w:rsid w:val="006E138B"/>
    <w:rsid w:val="006E43C2"/>
    <w:rsid w:val="006F1FDC"/>
    <w:rsid w:val="007013EF"/>
    <w:rsid w:val="007016E8"/>
    <w:rsid w:val="00701B59"/>
    <w:rsid w:val="00704FDD"/>
    <w:rsid w:val="00705241"/>
    <w:rsid w:val="00707BF3"/>
    <w:rsid w:val="00710BD1"/>
    <w:rsid w:val="00712D88"/>
    <w:rsid w:val="00714186"/>
    <w:rsid w:val="00714B77"/>
    <w:rsid w:val="007173CA"/>
    <w:rsid w:val="007216AA"/>
    <w:rsid w:val="00721AB5"/>
    <w:rsid w:val="00721DEF"/>
    <w:rsid w:val="00724A43"/>
    <w:rsid w:val="0073192F"/>
    <w:rsid w:val="007346E4"/>
    <w:rsid w:val="00740F22"/>
    <w:rsid w:val="00741870"/>
    <w:rsid w:val="00741EE7"/>
    <w:rsid w:val="00741F1A"/>
    <w:rsid w:val="007450F8"/>
    <w:rsid w:val="0074696E"/>
    <w:rsid w:val="00750135"/>
    <w:rsid w:val="00750EC2"/>
    <w:rsid w:val="00752B28"/>
    <w:rsid w:val="00754E36"/>
    <w:rsid w:val="007575C7"/>
    <w:rsid w:val="00763139"/>
    <w:rsid w:val="00763D34"/>
    <w:rsid w:val="00770F37"/>
    <w:rsid w:val="007711A0"/>
    <w:rsid w:val="00772D5E"/>
    <w:rsid w:val="00774190"/>
    <w:rsid w:val="00776928"/>
    <w:rsid w:val="007829A9"/>
    <w:rsid w:val="007842D7"/>
    <w:rsid w:val="00784E51"/>
    <w:rsid w:val="00785677"/>
    <w:rsid w:val="00786F16"/>
    <w:rsid w:val="00787DAE"/>
    <w:rsid w:val="0079471F"/>
    <w:rsid w:val="00796E20"/>
    <w:rsid w:val="00797C32"/>
    <w:rsid w:val="007A4E14"/>
    <w:rsid w:val="007A5CBE"/>
    <w:rsid w:val="007A6103"/>
    <w:rsid w:val="007A6366"/>
    <w:rsid w:val="007B0914"/>
    <w:rsid w:val="007B1374"/>
    <w:rsid w:val="007B589F"/>
    <w:rsid w:val="007B6186"/>
    <w:rsid w:val="007B73BC"/>
    <w:rsid w:val="007C20B9"/>
    <w:rsid w:val="007C6E73"/>
    <w:rsid w:val="007C7301"/>
    <w:rsid w:val="007C7859"/>
    <w:rsid w:val="007D2BDE"/>
    <w:rsid w:val="007D2FB6"/>
    <w:rsid w:val="007D4E33"/>
    <w:rsid w:val="007D6E2D"/>
    <w:rsid w:val="007E0203"/>
    <w:rsid w:val="007E0375"/>
    <w:rsid w:val="007E0DE2"/>
    <w:rsid w:val="007E3B98"/>
    <w:rsid w:val="007E5C75"/>
    <w:rsid w:val="007E6F9A"/>
    <w:rsid w:val="007E7B92"/>
    <w:rsid w:val="007F2FF0"/>
    <w:rsid w:val="007F31B6"/>
    <w:rsid w:val="007F546C"/>
    <w:rsid w:val="007F625F"/>
    <w:rsid w:val="007F665E"/>
    <w:rsid w:val="00800412"/>
    <w:rsid w:val="0080234B"/>
    <w:rsid w:val="0080515E"/>
    <w:rsid w:val="0080587B"/>
    <w:rsid w:val="00805AE5"/>
    <w:rsid w:val="00806468"/>
    <w:rsid w:val="00807ED3"/>
    <w:rsid w:val="00810C17"/>
    <w:rsid w:val="008155F0"/>
    <w:rsid w:val="00816735"/>
    <w:rsid w:val="00820141"/>
    <w:rsid w:val="00820E0C"/>
    <w:rsid w:val="00822980"/>
    <w:rsid w:val="0082628E"/>
    <w:rsid w:val="00832ABF"/>
    <w:rsid w:val="00832CA6"/>
    <w:rsid w:val="008338A2"/>
    <w:rsid w:val="00837774"/>
    <w:rsid w:val="00841AA9"/>
    <w:rsid w:val="00842B73"/>
    <w:rsid w:val="008454BF"/>
    <w:rsid w:val="00853EE4"/>
    <w:rsid w:val="00855535"/>
    <w:rsid w:val="00856A1A"/>
    <w:rsid w:val="0086255E"/>
    <w:rsid w:val="008633F0"/>
    <w:rsid w:val="00866C3F"/>
    <w:rsid w:val="00867D9D"/>
    <w:rsid w:val="00872E0A"/>
    <w:rsid w:val="00875285"/>
    <w:rsid w:val="0088275C"/>
    <w:rsid w:val="00884B62"/>
    <w:rsid w:val="0088529C"/>
    <w:rsid w:val="00887903"/>
    <w:rsid w:val="008926ED"/>
    <w:rsid w:val="0089270A"/>
    <w:rsid w:val="00893AF6"/>
    <w:rsid w:val="00894BC4"/>
    <w:rsid w:val="008A5B32"/>
    <w:rsid w:val="008B224C"/>
    <w:rsid w:val="008B2359"/>
    <w:rsid w:val="008B2EE4"/>
    <w:rsid w:val="008B38E1"/>
    <w:rsid w:val="008B4036"/>
    <w:rsid w:val="008B4D3D"/>
    <w:rsid w:val="008B57C7"/>
    <w:rsid w:val="008B5C6E"/>
    <w:rsid w:val="008C2F92"/>
    <w:rsid w:val="008C6C3E"/>
    <w:rsid w:val="008D2846"/>
    <w:rsid w:val="008D4236"/>
    <w:rsid w:val="008D462F"/>
    <w:rsid w:val="008D6DCF"/>
    <w:rsid w:val="008E3A73"/>
    <w:rsid w:val="008E4376"/>
    <w:rsid w:val="008E7A0A"/>
    <w:rsid w:val="008F09F0"/>
    <w:rsid w:val="008F1B33"/>
    <w:rsid w:val="008F7D40"/>
    <w:rsid w:val="00900719"/>
    <w:rsid w:val="00900C0E"/>
    <w:rsid w:val="009017AC"/>
    <w:rsid w:val="00904A1C"/>
    <w:rsid w:val="00904A27"/>
    <w:rsid w:val="00905030"/>
    <w:rsid w:val="00906490"/>
    <w:rsid w:val="009111B2"/>
    <w:rsid w:val="00921823"/>
    <w:rsid w:val="00924375"/>
    <w:rsid w:val="00924AE1"/>
    <w:rsid w:val="00926718"/>
    <w:rsid w:val="009269B1"/>
    <w:rsid w:val="0092724D"/>
    <w:rsid w:val="009275D0"/>
    <w:rsid w:val="009305B3"/>
    <w:rsid w:val="009318D1"/>
    <w:rsid w:val="00931B5E"/>
    <w:rsid w:val="009342FB"/>
    <w:rsid w:val="00935ECE"/>
    <w:rsid w:val="00937BD9"/>
    <w:rsid w:val="00943A75"/>
    <w:rsid w:val="00944DDD"/>
    <w:rsid w:val="009458F5"/>
    <w:rsid w:val="00950E2C"/>
    <w:rsid w:val="00951D50"/>
    <w:rsid w:val="009525EB"/>
    <w:rsid w:val="009539C7"/>
    <w:rsid w:val="00954874"/>
    <w:rsid w:val="00954E8D"/>
    <w:rsid w:val="00961400"/>
    <w:rsid w:val="00963646"/>
    <w:rsid w:val="00965CEF"/>
    <w:rsid w:val="009708AA"/>
    <w:rsid w:val="00970F87"/>
    <w:rsid w:val="00976E0D"/>
    <w:rsid w:val="009853E1"/>
    <w:rsid w:val="00986E6B"/>
    <w:rsid w:val="00991769"/>
    <w:rsid w:val="009932C8"/>
    <w:rsid w:val="00993314"/>
    <w:rsid w:val="00993BA1"/>
    <w:rsid w:val="00994386"/>
    <w:rsid w:val="009947BA"/>
    <w:rsid w:val="0099508F"/>
    <w:rsid w:val="009A04C0"/>
    <w:rsid w:val="009A0C9B"/>
    <w:rsid w:val="009A13D8"/>
    <w:rsid w:val="009A265F"/>
    <w:rsid w:val="009A279E"/>
    <w:rsid w:val="009A29CE"/>
    <w:rsid w:val="009A2FC3"/>
    <w:rsid w:val="009A6E4A"/>
    <w:rsid w:val="009B0A6F"/>
    <w:rsid w:val="009B0A94"/>
    <w:rsid w:val="009B34D4"/>
    <w:rsid w:val="009B59E9"/>
    <w:rsid w:val="009B70AA"/>
    <w:rsid w:val="009B7A2E"/>
    <w:rsid w:val="009C0005"/>
    <w:rsid w:val="009C5EE2"/>
    <w:rsid w:val="009C7162"/>
    <w:rsid w:val="009C77F2"/>
    <w:rsid w:val="009C7A7E"/>
    <w:rsid w:val="009D02E8"/>
    <w:rsid w:val="009D51D0"/>
    <w:rsid w:val="009D5A8C"/>
    <w:rsid w:val="009D65C5"/>
    <w:rsid w:val="009D70A4"/>
    <w:rsid w:val="009D7B62"/>
    <w:rsid w:val="009E08D1"/>
    <w:rsid w:val="009E1B95"/>
    <w:rsid w:val="009E496F"/>
    <w:rsid w:val="009E4B0D"/>
    <w:rsid w:val="009E7738"/>
    <w:rsid w:val="009E7F92"/>
    <w:rsid w:val="009F02A3"/>
    <w:rsid w:val="009F2F27"/>
    <w:rsid w:val="009F34AA"/>
    <w:rsid w:val="009F6BCB"/>
    <w:rsid w:val="009F7B78"/>
    <w:rsid w:val="00A0057A"/>
    <w:rsid w:val="00A02B81"/>
    <w:rsid w:val="00A02E59"/>
    <w:rsid w:val="00A11421"/>
    <w:rsid w:val="00A157B1"/>
    <w:rsid w:val="00A1763D"/>
    <w:rsid w:val="00A21BE5"/>
    <w:rsid w:val="00A22229"/>
    <w:rsid w:val="00A34FD9"/>
    <w:rsid w:val="00A35430"/>
    <w:rsid w:val="00A4012B"/>
    <w:rsid w:val="00A44882"/>
    <w:rsid w:val="00A45778"/>
    <w:rsid w:val="00A54715"/>
    <w:rsid w:val="00A563F7"/>
    <w:rsid w:val="00A6061C"/>
    <w:rsid w:val="00A62D44"/>
    <w:rsid w:val="00A632AB"/>
    <w:rsid w:val="00A639C0"/>
    <w:rsid w:val="00A67263"/>
    <w:rsid w:val="00A7161C"/>
    <w:rsid w:val="00A73791"/>
    <w:rsid w:val="00A77AA3"/>
    <w:rsid w:val="00A84814"/>
    <w:rsid w:val="00A854EB"/>
    <w:rsid w:val="00A872E5"/>
    <w:rsid w:val="00A91406"/>
    <w:rsid w:val="00A96E65"/>
    <w:rsid w:val="00A96E72"/>
    <w:rsid w:val="00A97C72"/>
    <w:rsid w:val="00AA44B6"/>
    <w:rsid w:val="00AA63D4"/>
    <w:rsid w:val="00AA679E"/>
    <w:rsid w:val="00AB06E8"/>
    <w:rsid w:val="00AB1CD3"/>
    <w:rsid w:val="00AB20C5"/>
    <w:rsid w:val="00AB352F"/>
    <w:rsid w:val="00AC23F7"/>
    <w:rsid w:val="00AC274B"/>
    <w:rsid w:val="00AC2787"/>
    <w:rsid w:val="00AC4764"/>
    <w:rsid w:val="00AC6D36"/>
    <w:rsid w:val="00AD07D2"/>
    <w:rsid w:val="00AD0A4B"/>
    <w:rsid w:val="00AD0CBA"/>
    <w:rsid w:val="00AD1F95"/>
    <w:rsid w:val="00AD26E2"/>
    <w:rsid w:val="00AD784C"/>
    <w:rsid w:val="00AE0309"/>
    <w:rsid w:val="00AE126A"/>
    <w:rsid w:val="00AE3005"/>
    <w:rsid w:val="00AE3BD5"/>
    <w:rsid w:val="00AE46C8"/>
    <w:rsid w:val="00AE51AB"/>
    <w:rsid w:val="00AE59A0"/>
    <w:rsid w:val="00AF05AF"/>
    <w:rsid w:val="00AF0C57"/>
    <w:rsid w:val="00AF26F3"/>
    <w:rsid w:val="00AF4031"/>
    <w:rsid w:val="00AF5D87"/>
    <w:rsid w:val="00AF5ECE"/>
    <w:rsid w:val="00AF5F04"/>
    <w:rsid w:val="00B00672"/>
    <w:rsid w:val="00B01B4D"/>
    <w:rsid w:val="00B030FC"/>
    <w:rsid w:val="00B0490B"/>
    <w:rsid w:val="00B06571"/>
    <w:rsid w:val="00B068BA"/>
    <w:rsid w:val="00B1078E"/>
    <w:rsid w:val="00B11FAE"/>
    <w:rsid w:val="00B12F7E"/>
    <w:rsid w:val="00B13851"/>
    <w:rsid w:val="00B13B1C"/>
    <w:rsid w:val="00B1508F"/>
    <w:rsid w:val="00B22291"/>
    <w:rsid w:val="00B23F9A"/>
    <w:rsid w:val="00B2417B"/>
    <w:rsid w:val="00B24E6F"/>
    <w:rsid w:val="00B26CB5"/>
    <w:rsid w:val="00B2752E"/>
    <w:rsid w:val="00B307CC"/>
    <w:rsid w:val="00B32453"/>
    <w:rsid w:val="00B326B7"/>
    <w:rsid w:val="00B3726B"/>
    <w:rsid w:val="00B431E8"/>
    <w:rsid w:val="00B4462A"/>
    <w:rsid w:val="00B45141"/>
    <w:rsid w:val="00B4563B"/>
    <w:rsid w:val="00B470F5"/>
    <w:rsid w:val="00B5273A"/>
    <w:rsid w:val="00B55D63"/>
    <w:rsid w:val="00B57329"/>
    <w:rsid w:val="00B60AB6"/>
    <w:rsid w:val="00B62B50"/>
    <w:rsid w:val="00B635B7"/>
    <w:rsid w:val="00B63AE8"/>
    <w:rsid w:val="00B65950"/>
    <w:rsid w:val="00B66D83"/>
    <w:rsid w:val="00B672C0"/>
    <w:rsid w:val="00B67BBB"/>
    <w:rsid w:val="00B75646"/>
    <w:rsid w:val="00B90729"/>
    <w:rsid w:val="00B907DA"/>
    <w:rsid w:val="00B93434"/>
    <w:rsid w:val="00B950BC"/>
    <w:rsid w:val="00B95870"/>
    <w:rsid w:val="00B9714C"/>
    <w:rsid w:val="00B976F2"/>
    <w:rsid w:val="00B979ED"/>
    <w:rsid w:val="00BA3F8D"/>
    <w:rsid w:val="00BA5DE9"/>
    <w:rsid w:val="00BB2A6C"/>
    <w:rsid w:val="00BB7A10"/>
    <w:rsid w:val="00BB7E25"/>
    <w:rsid w:val="00BC7468"/>
    <w:rsid w:val="00BC7D4F"/>
    <w:rsid w:val="00BC7ED7"/>
    <w:rsid w:val="00BD1432"/>
    <w:rsid w:val="00BD2850"/>
    <w:rsid w:val="00BE0AF2"/>
    <w:rsid w:val="00BE28D2"/>
    <w:rsid w:val="00BE4962"/>
    <w:rsid w:val="00BE4A64"/>
    <w:rsid w:val="00BF4C60"/>
    <w:rsid w:val="00BF515E"/>
    <w:rsid w:val="00BF7F58"/>
    <w:rsid w:val="00C01381"/>
    <w:rsid w:val="00C03B9F"/>
    <w:rsid w:val="00C0498D"/>
    <w:rsid w:val="00C079B8"/>
    <w:rsid w:val="00C11DE3"/>
    <w:rsid w:val="00C123EA"/>
    <w:rsid w:val="00C12A49"/>
    <w:rsid w:val="00C12B82"/>
    <w:rsid w:val="00C133EE"/>
    <w:rsid w:val="00C159AE"/>
    <w:rsid w:val="00C17700"/>
    <w:rsid w:val="00C20940"/>
    <w:rsid w:val="00C258F5"/>
    <w:rsid w:val="00C27DE9"/>
    <w:rsid w:val="00C33388"/>
    <w:rsid w:val="00C35484"/>
    <w:rsid w:val="00C3795B"/>
    <w:rsid w:val="00C40E5E"/>
    <w:rsid w:val="00C4173A"/>
    <w:rsid w:val="00C429F4"/>
    <w:rsid w:val="00C44B35"/>
    <w:rsid w:val="00C45F1B"/>
    <w:rsid w:val="00C472A2"/>
    <w:rsid w:val="00C528CF"/>
    <w:rsid w:val="00C602FF"/>
    <w:rsid w:val="00C61174"/>
    <w:rsid w:val="00C6148F"/>
    <w:rsid w:val="00C62F7A"/>
    <w:rsid w:val="00C63B9C"/>
    <w:rsid w:val="00C63C97"/>
    <w:rsid w:val="00C6682F"/>
    <w:rsid w:val="00C7275E"/>
    <w:rsid w:val="00C74C5D"/>
    <w:rsid w:val="00C75CF0"/>
    <w:rsid w:val="00C77D3F"/>
    <w:rsid w:val="00C863C4"/>
    <w:rsid w:val="00C86771"/>
    <w:rsid w:val="00C91FF2"/>
    <w:rsid w:val="00C93C3E"/>
    <w:rsid w:val="00C97F48"/>
    <w:rsid w:val="00CA12E3"/>
    <w:rsid w:val="00CA6029"/>
    <w:rsid w:val="00CA6611"/>
    <w:rsid w:val="00CA6AE6"/>
    <w:rsid w:val="00CA782F"/>
    <w:rsid w:val="00CB0119"/>
    <w:rsid w:val="00CB3285"/>
    <w:rsid w:val="00CC0C72"/>
    <w:rsid w:val="00CC16A8"/>
    <w:rsid w:val="00CC26C0"/>
    <w:rsid w:val="00CC2BFD"/>
    <w:rsid w:val="00CC3E9D"/>
    <w:rsid w:val="00CC590D"/>
    <w:rsid w:val="00CD0BC0"/>
    <w:rsid w:val="00CD12D4"/>
    <w:rsid w:val="00CD3476"/>
    <w:rsid w:val="00CD64DF"/>
    <w:rsid w:val="00CE425A"/>
    <w:rsid w:val="00CF2F50"/>
    <w:rsid w:val="00CF3E2A"/>
    <w:rsid w:val="00D00768"/>
    <w:rsid w:val="00D02919"/>
    <w:rsid w:val="00D04462"/>
    <w:rsid w:val="00D04C61"/>
    <w:rsid w:val="00D05B8D"/>
    <w:rsid w:val="00D065A2"/>
    <w:rsid w:val="00D07F00"/>
    <w:rsid w:val="00D106D4"/>
    <w:rsid w:val="00D17B72"/>
    <w:rsid w:val="00D246FA"/>
    <w:rsid w:val="00D25177"/>
    <w:rsid w:val="00D25B73"/>
    <w:rsid w:val="00D3185C"/>
    <w:rsid w:val="00D33E72"/>
    <w:rsid w:val="00D35BD6"/>
    <w:rsid w:val="00D361B5"/>
    <w:rsid w:val="00D362C0"/>
    <w:rsid w:val="00D411A2"/>
    <w:rsid w:val="00D41CF5"/>
    <w:rsid w:val="00D43696"/>
    <w:rsid w:val="00D44FD3"/>
    <w:rsid w:val="00D45D03"/>
    <w:rsid w:val="00D4606D"/>
    <w:rsid w:val="00D50B9C"/>
    <w:rsid w:val="00D515F8"/>
    <w:rsid w:val="00D52385"/>
    <w:rsid w:val="00D52D73"/>
    <w:rsid w:val="00D52E58"/>
    <w:rsid w:val="00D67264"/>
    <w:rsid w:val="00D714CC"/>
    <w:rsid w:val="00D71B42"/>
    <w:rsid w:val="00D72C96"/>
    <w:rsid w:val="00D73955"/>
    <w:rsid w:val="00D74AC5"/>
    <w:rsid w:val="00D75EA7"/>
    <w:rsid w:val="00D80437"/>
    <w:rsid w:val="00D81F21"/>
    <w:rsid w:val="00D91361"/>
    <w:rsid w:val="00D95470"/>
    <w:rsid w:val="00D9716E"/>
    <w:rsid w:val="00DA0634"/>
    <w:rsid w:val="00DA0AEC"/>
    <w:rsid w:val="00DA1516"/>
    <w:rsid w:val="00DA2619"/>
    <w:rsid w:val="00DA38BC"/>
    <w:rsid w:val="00DA4239"/>
    <w:rsid w:val="00DA5781"/>
    <w:rsid w:val="00DB0B61"/>
    <w:rsid w:val="00DC090B"/>
    <w:rsid w:val="00DC1679"/>
    <w:rsid w:val="00DC2CF1"/>
    <w:rsid w:val="00DC4FCF"/>
    <w:rsid w:val="00DC50E0"/>
    <w:rsid w:val="00DC5A7F"/>
    <w:rsid w:val="00DC6386"/>
    <w:rsid w:val="00DD1130"/>
    <w:rsid w:val="00DD1951"/>
    <w:rsid w:val="00DD6628"/>
    <w:rsid w:val="00DE304D"/>
    <w:rsid w:val="00DE3250"/>
    <w:rsid w:val="00DE6028"/>
    <w:rsid w:val="00DE78A3"/>
    <w:rsid w:val="00DF00CB"/>
    <w:rsid w:val="00DF1A71"/>
    <w:rsid w:val="00DF1E99"/>
    <w:rsid w:val="00DF3A5C"/>
    <w:rsid w:val="00DF4A06"/>
    <w:rsid w:val="00DF68C7"/>
    <w:rsid w:val="00DF731A"/>
    <w:rsid w:val="00E03D50"/>
    <w:rsid w:val="00E13337"/>
    <w:rsid w:val="00E13D0A"/>
    <w:rsid w:val="00E14ED7"/>
    <w:rsid w:val="00E14F14"/>
    <w:rsid w:val="00E170DC"/>
    <w:rsid w:val="00E1788A"/>
    <w:rsid w:val="00E21791"/>
    <w:rsid w:val="00E23892"/>
    <w:rsid w:val="00E2586B"/>
    <w:rsid w:val="00E26818"/>
    <w:rsid w:val="00E2686A"/>
    <w:rsid w:val="00E2712E"/>
    <w:rsid w:val="00E27FFC"/>
    <w:rsid w:val="00E30B15"/>
    <w:rsid w:val="00E33B7F"/>
    <w:rsid w:val="00E40181"/>
    <w:rsid w:val="00E5070D"/>
    <w:rsid w:val="00E51D96"/>
    <w:rsid w:val="00E56A01"/>
    <w:rsid w:val="00E57C43"/>
    <w:rsid w:val="00E6186D"/>
    <w:rsid w:val="00E629A1"/>
    <w:rsid w:val="00E6794C"/>
    <w:rsid w:val="00E7114E"/>
    <w:rsid w:val="00E71591"/>
    <w:rsid w:val="00E77019"/>
    <w:rsid w:val="00E80F7B"/>
    <w:rsid w:val="00E82C55"/>
    <w:rsid w:val="00E8481E"/>
    <w:rsid w:val="00E92AC3"/>
    <w:rsid w:val="00E93D26"/>
    <w:rsid w:val="00EA172E"/>
    <w:rsid w:val="00EA1A22"/>
    <w:rsid w:val="00EA3FD3"/>
    <w:rsid w:val="00EA74F9"/>
    <w:rsid w:val="00EA7EF4"/>
    <w:rsid w:val="00EB00E0"/>
    <w:rsid w:val="00EB477E"/>
    <w:rsid w:val="00EB7CDA"/>
    <w:rsid w:val="00EC059F"/>
    <w:rsid w:val="00EC1F24"/>
    <w:rsid w:val="00EC22F6"/>
    <w:rsid w:val="00EC4FA1"/>
    <w:rsid w:val="00EC5401"/>
    <w:rsid w:val="00ED225C"/>
    <w:rsid w:val="00ED267B"/>
    <w:rsid w:val="00ED3F9F"/>
    <w:rsid w:val="00ED5993"/>
    <w:rsid w:val="00ED5B9B"/>
    <w:rsid w:val="00ED6BAD"/>
    <w:rsid w:val="00ED7447"/>
    <w:rsid w:val="00EE08BA"/>
    <w:rsid w:val="00EE08CE"/>
    <w:rsid w:val="00EE1488"/>
    <w:rsid w:val="00EE4064"/>
    <w:rsid w:val="00EE4D5D"/>
    <w:rsid w:val="00EE5131"/>
    <w:rsid w:val="00EF109B"/>
    <w:rsid w:val="00EF36AF"/>
    <w:rsid w:val="00EF54E2"/>
    <w:rsid w:val="00F00F9C"/>
    <w:rsid w:val="00F01E5F"/>
    <w:rsid w:val="00F02ABA"/>
    <w:rsid w:val="00F0437A"/>
    <w:rsid w:val="00F0559B"/>
    <w:rsid w:val="00F11037"/>
    <w:rsid w:val="00F11F5A"/>
    <w:rsid w:val="00F1311A"/>
    <w:rsid w:val="00F16F1B"/>
    <w:rsid w:val="00F24335"/>
    <w:rsid w:val="00F250A9"/>
    <w:rsid w:val="00F25E12"/>
    <w:rsid w:val="00F25FA1"/>
    <w:rsid w:val="00F30FF4"/>
    <w:rsid w:val="00F3122E"/>
    <w:rsid w:val="00F331AD"/>
    <w:rsid w:val="00F3328B"/>
    <w:rsid w:val="00F3434C"/>
    <w:rsid w:val="00F35287"/>
    <w:rsid w:val="00F36CB5"/>
    <w:rsid w:val="00F3779B"/>
    <w:rsid w:val="00F37D2F"/>
    <w:rsid w:val="00F40DCA"/>
    <w:rsid w:val="00F42D1A"/>
    <w:rsid w:val="00F43A37"/>
    <w:rsid w:val="00F4641B"/>
    <w:rsid w:val="00F46EB8"/>
    <w:rsid w:val="00F47C97"/>
    <w:rsid w:val="00F511E4"/>
    <w:rsid w:val="00F52D09"/>
    <w:rsid w:val="00F52E08"/>
    <w:rsid w:val="00F55B21"/>
    <w:rsid w:val="00F56EF6"/>
    <w:rsid w:val="00F579F6"/>
    <w:rsid w:val="00F6124D"/>
    <w:rsid w:val="00F61A55"/>
    <w:rsid w:val="00F61A9F"/>
    <w:rsid w:val="00F64696"/>
    <w:rsid w:val="00F65AA9"/>
    <w:rsid w:val="00F66005"/>
    <w:rsid w:val="00F6768F"/>
    <w:rsid w:val="00F72C2C"/>
    <w:rsid w:val="00F759FC"/>
    <w:rsid w:val="00F76A6B"/>
    <w:rsid w:val="00F76CAB"/>
    <w:rsid w:val="00F772C6"/>
    <w:rsid w:val="00F815B5"/>
    <w:rsid w:val="00F81DB6"/>
    <w:rsid w:val="00F85195"/>
    <w:rsid w:val="00F938BA"/>
    <w:rsid w:val="00FA28BC"/>
    <w:rsid w:val="00FA2C46"/>
    <w:rsid w:val="00FA3525"/>
    <w:rsid w:val="00FA4799"/>
    <w:rsid w:val="00FA6C54"/>
    <w:rsid w:val="00FA709A"/>
    <w:rsid w:val="00FB264F"/>
    <w:rsid w:val="00FB4769"/>
    <w:rsid w:val="00FB4CDA"/>
    <w:rsid w:val="00FB58DF"/>
    <w:rsid w:val="00FB621C"/>
    <w:rsid w:val="00FB71C8"/>
    <w:rsid w:val="00FC0F81"/>
    <w:rsid w:val="00FC395C"/>
    <w:rsid w:val="00FC68E3"/>
    <w:rsid w:val="00FD3766"/>
    <w:rsid w:val="00FD471D"/>
    <w:rsid w:val="00FD47C4"/>
    <w:rsid w:val="00FE2DCF"/>
    <w:rsid w:val="00FE39B0"/>
    <w:rsid w:val="00FE7CF9"/>
    <w:rsid w:val="00FF0286"/>
    <w:rsid w:val="00FF2FCE"/>
    <w:rsid w:val="00FF4F7D"/>
    <w:rsid w:val="00FF51DC"/>
    <w:rsid w:val="00FF6BF8"/>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9021C1"/>
  <w15:docId w15:val="{A6EF176E-B2CF-4A37-B27B-BECEC452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7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39"/>
    <w:rsid w:val="00024D89"/>
    <w:pPr>
      <w:ind w:left="567"/>
    </w:pPr>
  </w:style>
  <w:style w:type="paragraph" w:styleId="TOC5">
    <w:name w:val="toc 5"/>
    <w:basedOn w:val="Normal"/>
    <w:next w:val="Normal"/>
    <w:autoRedefine/>
    <w:uiPriority w:val="39"/>
    <w:rsid w:val="0021053D"/>
    <w:pPr>
      <w:ind w:left="800"/>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2"/>
      </w:numPr>
      <w:spacing w:after="40"/>
    </w:pPr>
  </w:style>
  <w:style w:type="paragraph" w:styleId="BalloonText">
    <w:name w:val="Balloon Text"/>
    <w:basedOn w:val="Normal"/>
    <w:link w:val="BalloonTextChar"/>
    <w:uiPriority w:val="99"/>
    <w:semiHidden/>
    <w:unhideWhenUsed/>
    <w:rsid w:val="00FD471D"/>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2"/>
      </w:numPr>
    </w:pPr>
  </w:style>
  <w:style w:type="character" w:customStyle="1" w:styleId="BalloonTextChar">
    <w:name w:val="Balloon Text Char"/>
    <w:basedOn w:val="DefaultParagraphFont"/>
    <w:link w:val="BalloonText"/>
    <w:uiPriority w:val="99"/>
    <w:semiHidden/>
    <w:rsid w:val="00FD471D"/>
    <w:rPr>
      <w:rFonts w:ascii="Tahoma" w:hAnsi="Tahoma" w:cs="Tahoma"/>
      <w:sz w:val="16"/>
      <w:szCs w:val="16"/>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2"/>
      </w:numPr>
    </w:pPr>
  </w:style>
  <w:style w:type="numbering" w:customStyle="1" w:styleId="ZZNumbers">
    <w:name w:val="ZZ Numbers"/>
    <w:rsid w:val="00152073"/>
    <w:pPr>
      <w:numPr>
        <w:numId w:val="3"/>
      </w:numPr>
    </w:p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2"/>
    <w:rsid w:val="00C45F1B"/>
    <w:pPr>
      <w:numPr>
        <w:numId w:val="1"/>
      </w:numPr>
    </w:pPr>
  </w:style>
  <w:style w:type="paragraph" w:customStyle="1" w:styleId="DHHSnumberloweralphaindent">
    <w:name w:val="DHHS number lower alpha indent"/>
    <w:basedOn w:val="DHHSbody"/>
    <w:uiPriority w:val="3"/>
    <w:rsid w:val="00C45F1B"/>
    <w:pPr>
      <w:numPr>
        <w:ilvl w:val="3"/>
        <w:numId w:val="1"/>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C45F1B"/>
    <w:pPr>
      <w:numPr>
        <w:ilvl w:val="2"/>
        <w:numId w:val="1"/>
      </w:numPr>
    </w:pPr>
  </w:style>
  <w:style w:type="paragraph" w:customStyle="1" w:styleId="DHHSnumberlowerroman">
    <w:name w:val="DHHS number lower roman"/>
    <w:basedOn w:val="DHHSbody"/>
    <w:uiPriority w:val="3"/>
    <w:rsid w:val="00C45F1B"/>
    <w:pPr>
      <w:numPr>
        <w:ilvl w:val="4"/>
        <w:numId w:val="1"/>
      </w:numPr>
    </w:pPr>
  </w:style>
  <w:style w:type="paragraph" w:customStyle="1" w:styleId="DHHSnumberlowerromanindent">
    <w:name w:val="DHHS number lower roman indent"/>
    <w:basedOn w:val="DHHSbody"/>
    <w:uiPriority w:val="3"/>
    <w:rsid w:val="00C45F1B"/>
    <w:pPr>
      <w:numPr>
        <w:ilvl w:val="5"/>
        <w:numId w:val="1"/>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Purpleinstructions">
    <w:name w:val="Purple instructions"/>
    <w:basedOn w:val="DHHSbody"/>
    <w:link w:val="PurpleinstructionsChar"/>
    <w:uiPriority w:val="11"/>
    <w:qFormat/>
    <w:rsid w:val="001E7C80"/>
    <w:pPr>
      <w:spacing w:before="120"/>
    </w:pPr>
    <w:rPr>
      <w:color w:val="87189D"/>
    </w:rPr>
  </w:style>
  <w:style w:type="character" w:customStyle="1" w:styleId="DHHSbodyChar">
    <w:name w:val="DHHS body Char"/>
    <w:basedOn w:val="DefaultParagraphFont"/>
    <w:link w:val="DHHSbody"/>
    <w:rsid w:val="001E7C80"/>
    <w:rPr>
      <w:rFonts w:ascii="Arial" w:eastAsia="Times" w:hAnsi="Arial"/>
      <w:lang w:eastAsia="en-US"/>
    </w:rPr>
  </w:style>
  <w:style w:type="character" w:customStyle="1" w:styleId="PurpleinstructionsChar">
    <w:name w:val="Purple instructions Char"/>
    <w:basedOn w:val="DHHSbodyChar"/>
    <w:link w:val="Purpleinstructions"/>
    <w:uiPriority w:val="11"/>
    <w:rsid w:val="001E7C80"/>
    <w:rPr>
      <w:rFonts w:ascii="Arial" w:eastAsia="Times" w:hAnsi="Arial"/>
      <w:color w:val="87189D"/>
      <w:lang w:eastAsia="en-US"/>
    </w:rPr>
  </w:style>
  <w:style w:type="character" w:styleId="CommentReference">
    <w:name w:val="annotation reference"/>
    <w:basedOn w:val="DefaultParagraphFont"/>
    <w:uiPriority w:val="99"/>
    <w:semiHidden/>
    <w:unhideWhenUsed/>
    <w:rsid w:val="00536A66"/>
    <w:rPr>
      <w:sz w:val="16"/>
      <w:szCs w:val="16"/>
    </w:rPr>
  </w:style>
  <w:style w:type="paragraph" w:styleId="CommentText">
    <w:name w:val="annotation text"/>
    <w:basedOn w:val="Normal"/>
    <w:link w:val="CommentTextChar"/>
    <w:uiPriority w:val="99"/>
    <w:unhideWhenUsed/>
    <w:rsid w:val="00536A66"/>
    <w:pPr>
      <w:spacing w:line="240" w:lineRule="auto"/>
    </w:pPr>
    <w:rPr>
      <w:sz w:val="20"/>
      <w:szCs w:val="20"/>
    </w:rPr>
  </w:style>
  <w:style w:type="character" w:customStyle="1" w:styleId="CommentTextChar">
    <w:name w:val="Comment Text Char"/>
    <w:basedOn w:val="DefaultParagraphFont"/>
    <w:link w:val="CommentText"/>
    <w:uiPriority w:val="99"/>
    <w:rsid w:val="00536A6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36A66"/>
    <w:rPr>
      <w:b/>
      <w:bCs/>
    </w:rPr>
  </w:style>
  <w:style w:type="character" w:customStyle="1" w:styleId="CommentSubjectChar">
    <w:name w:val="Comment Subject Char"/>
    <w:basedOn w:val="CommentTextChar"/>
    <w:link w:val="CommentSubject"/>
    <w:uiPriority w:val="99"/>
    <w:semiHidden/>
    <w:rsid w:val="00536A66"/>
    <w:rPr>
      <w:rFonts w:ascii="Calibri" w:eastAsia="Calibri" w:hAnsi="Calibri"/>
      <w:b/>
      <w:bCs/>
      <w:lang w:eastAsia="en-US"/>
    </w:rPr>
  </w:style>
  <w:style w:type="character" w:styleId="UnresolvedMention">
    <w:name w:val="Unresolved Mention"/>
    <w:basedOn w:val="DefaultParagraphFont"/>
    <w:uiPriority w:val="99"/>
    <w:semiHidden/>
    <w:unhideWhenUsed/>
    <w:rsid w:val="00441597"/>
    <w:rPr>
      <w:color w:val="808080"/>
      <w:shd w:val="clear" w:color="auto" w:fill="E6E6E6"/>
    </w:rPr>
  </w:style>
  <w:style w:type="paragraph" w:customStyle="1" w:styleId="LDStandard1">
    <w:name w:val="LD_Standard1"/>
    <w:basedOn w:val="Normal"/>
    <w:next w:val="LDStandard2"/>
    <w:uiPriority w:val="7"/>
    <w:qFormat/>
    <w:rsid w:val="00EE08CE"/>
    <w:pPr>
      <w:keepNext/>
      <w:keepLines/>
      <w:numPr>
        <w:numId w:val="7"/>
      </w:numPr>
      <w:spacing w:after="240" w:line="240" w:lineRule="auto"/>
    </w:pPr>
    <w:rPr>
      <w:rFonts w:ascii="Segoe UI" w:eastAsiaTheme="minorHAnsi" w:hAnsi="Segoe UI" w:cstheme="minorBidi"/>
      <w:b/>
      <w:szCs w:val="24"/>
    </w:rPr>
  </w:style>
  <w:style w:type="paragraph" w:customStyle="1" w:styleId="LDStandard2">
    <w:name w:val="LD_Standard2"/>
    <w:basedOn w:val="Normal"/>
    <w:uiPriority w:val="7"/>
    <w:qFormat/>
    <w:rsid w:val="00EE08CE"/>
    <w:pPr>
      <w:numPr>
        <w:ilvl w:val="1"/>
        <w:numId w:val="7"/>
      </w:numPr>
      <w:spacing w:after="240" w:line="240" w:lineRule="auto"/>
    </w:pPr>
    <w:rPr>
      <w:rFonts w:ascii="Segoe UI" w:eastAsiaTheme="minorHAnsi" w:hAnsi="Segoe UI" w:cstheme="minorBidi"/>
      <w:b/>
      <w:szCs w:val="24"/>
    </w:rPr>
  </w:style>
  <w:style w:type="paragraph" w:customStyle="1" w:styleId="LDStandard3">
    <w:name w:val="LD_Standard3"/>
    <w:basedOn w:val="LDStandard2"/>
    <w:uiPriority w:val="7"/>
    <w:qFormat/>
    <w:rsid w:val="00EE08CE"/>
    <w:pPr>
      <w:keepNext/>
      <w:keepLines/>
      <w:numPr>
        <w:ilvl w:val="2"/>
      </w:numPr>
    </w:pPr>
  </w:style>
  <w:style w:type="paragraph" w:customStyle="1" w:styleId="LDStandard4">
    <w:name w:val="LD_Standard4"/>
    <w:basedOn w:val="LDStandard3"/>
    <w:uiPriority w:val="7"/>
    <w:qFormat/>
    <w:rsid w:val="00EE08CE"/>
    <w:pPr>
      <w:numPr>
        <w:ilvl w:val="3"/>
      </w:numPr>
    </w:pPr>
    <w:rPr>
      <w:b w:val="0"/>
    </w:rPr>
  </w:style>
  <w:style w:type="paragraph" w:customStyle="1" w:styleId="LDStandard5">
    <w:name w:val="LD_Standard5"/>
    <w:basedOn w:val="LDStandard4"/>
    <w:uiPriority w:val="7"/>
    <w:qFormat/>
    <w:rsid w:val="00EE08CE"/>
    <w:pPr>
      <w:numPr>
        <w:ilvl w:val="4"/>
      </w:numPr>
    </w:pPr>
  </w:style>
  <w:style w:type="paragraph" w:customStyle="1" w:styleId="LDStandard6">
    <w:name w:val="LD_Standard6"/>
    <w:basedOn w:val="LDStandard5"/>
    <w:uiPriority w:val="7"/>
    <w:qFormat/>
    <w:rsid w:val="00EE08CE"/>
    <w:pPr>
      <w:numPr>
        <w:ilvl w:val="5"/>
      </w:numPr>
    </w:pPr>
  </w:style>
  <w:style w:type="paragraph" w:customStyle="1" w:styleId="LDStandard7">
    <w:name w:val="LD_Standard7"/>
    <w:basedOn w:val="LDStandard6"/>
    <w:uiPriority w:val="7"/>
    <w:qFormat/>
    <w:rsid w:val="00EE08CE"/>
    <w:pPr>
      <w:numPr>
        <w:ilvl w:val="6"/>
      </w:numPr>
    </w:pPr>
  </w:style>
  <w:style w:type="numbering" w:customStyle="1" w:styleId="LDStandardList">
    <w:name w:val="LD_StandardList"/>
    <w:uiPriority w:val="99"/>
    <w:rsid w:val="00EE08CE"/>
    <w:pPr>
      <w:numPr>
        <w:numId w:val="8"/>
      </w:numPr>
    </w:pPr>
  </w:style>
  <w:style w:type="numbering" w:customStyle="1" w:styleId="ListNumbering">
    <w:name w:val="List Numbering"/>
    <w:uiPriority w:val="99"/>
    <w:rsid w:val="00EE08CE"/>
    <w:pPr>
      <w:numPr>
        <w:numId w:val="9"/>
      </w:numPr>
    </w:pPr>
  </w:style>
  <w:style w:type="paragraph" w:customStyle="1" w:styleId="VGSOListNum">
    <w:name w:val="VGSO_ListNum"/>
    <w:basedOn w:val="Normal"/>
    <w:uiPriority w:val="12"/>
    <w:qFormat/>
    <w:rsid w:val="00EE08CE"/>
    <w:pPr>
      <w:numPr>
        <w:numId w:val="10"/>
      </w:numPr>
      <w:spacing w:after="0" w:line="240" w:lineRule="auto"/>
    </w:pPr>
    <w:rPr>
      <w:rFonts w:ascii="Segoe UI" w:eastAsiaTheme="minorHAnsi" w:hAnsi="Segoe UI" w:cstheme="minorBidi"/>
      <w:szCs w:val="24"/>
    </w:rPr>
  </w:style>
  <w:style w:type="paragraph" w:styleId="NormalWeb">
    <w:name w:val="Normal (Web)"/>
    <w:basedOn w:val="Normal"/>
    <w:uiPriority w:val="99"/>
    <w:semiHidden/>
    <w:unhideWhenUsed/>
    <w:rsid w:val="0092437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C45F1B"/>
    <w:rPr>
      <w:color w:val="808080"/>
      <w:shd w:val="clear" w:color="auto" w:fill="E6E6E6"/>
    </w:rPr>
  </w:style>
  <w:style w:type="paragraph" w:styleId="Revision">
    <w:name w:val="Revision"/>
    <w:hidden/>
    <w:uiPriority w:val="71"/>
    <w:rsid w:val="00C45F1B"/>
    <w:rPr>
      <w:rFonts w:ascii="Calibri" w:eastAsia="Calibri" w:hAnsi="Calibri"/>
      <w:sz w:val="22"/>
      <w:szCs w:val="22"/>
      <w:lang w:eastAsia="en-US"/>
    </w:rPr>
  </w:style>
  <w:style w:type="paragraph" w:customStyle="1" w:styleId="DHHSreportsubtitle">
    <w:name w:val="DHHS report subtitle"/>
    <w:basedOn w:val="Normal"/>
    <w:uiPriority w:val="4"/>
    <w:rsid w:val="00451428"/>
    <w:pPr>
      <w:spacing w:after="120" w:line="380" w:lineRule="atLeast"/>
    </w:pPr>
    <w:rPr>
      <w:rFonts w:ascii="Arial" w:eastAsia="Times New Roman" w:hAnsi="Arial"/>
      <w:color w:val="000000"/>
      <w:sz w:val="30"/>
      <w:szCs w:val="30"/>
    </w:rPr>
  </w:style>
  <w:style w:type="paragraph" w:customStyle="1" w:styleId="DHHSreportmaintitle">
    <w:name w:val="DHHS report main title"/>
    <w:uiPriority w:val="4"/>
    <w:rsid w:val="00451428"/>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451428"/>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451428"/>
    <w:pPr>
      <w:spacing w:after="120" w:line="380" w:lineRule="atLeast"/>
    </w:pPr>
    <w:rPr>
      <w:rFonts w:ascii="Arial" w:hAnsi="Arial"/>
      <w:bCs/>
      <w:color w:val="FFFFFF"/>
      <w:sz w:val="30"/>
      <w:szCs w:val="30"/>
      <w:lang w:eastAsia="en-US"/>
    </w:rPr>
  </w:style>
  <w:style w:type="paragraph" w:customStyle="1" w:styleId="Coverinstructions">
    <w:name w:val="Cover instructions"/>
    <w:rsid w:val="00451428"/>
    <w:pPr>
      <w:spacing w:after="200" w:line="320" w:lineRule="atLeast"/>
    </w:pPr>
    <w:rPr>
      <w:rFonts w:ascii="Arial" w:hAnsi="Arial"/>
      <w:color w:val="FFFFFF"/>
      <w:sz w:val="24"/>
      <w:lang w:eastAsia="en-US"/>
    </w:rPr>
  </w:style>
  <w:style w:type="paragraph" w:customStyle="1" w:styleId="DHHSTOCheadingreport">
    <w:name w:val="DHHS TOC heading report"/>
    <w:basedOn w:val="Heading1"/>
    <w:link w:val="DHHSTOCheadingreportChar"/>
    <w:uiPriority w:val="5"/>
    <w:rsid w:val="00451428"/>
    <w:pPr>
      <w:spacing w:before="0" w:after="440"/>
      <w:outlineLvl w:val="9"/>
    </w:pPr>
    <w:rPr>
      <w:rFonts w:eastAsia="Times New Roman" w:cs="Times New Roman"/>
      <w:color w:val="007B4B"/>
      <w:kern w:val="0"/>
      <w:sz w:val="44"/>
      <w:szCs w:val="44"/>
    </w:rPr>
  </w:style>
  <w:style w:type="character" w:customStyle="1" w:styleId="DHHSTOCheadingreportChar">
    <w:name w:val="DHHS TOC heading report Char"/>
    <w:link w:val="DHHSTOCheadingreport"/>
    <w:uiPriority w:val="5"/>
    <w:rsid w:val="00451428"/>
    <w:rPr>
      <w:rFonts w:ascii="Arial" w:hAnsi="Arial"/>
      <w:bCs/>
      <w:color w:val="007B4B"/>
      <w:sz w:val="44"/>
      <w:szCs w:val="44"/>
      <w:lang w:eastAsia="en-US"/>
    </w:rPr>
  </w:style>
  <w:style w:type="paragraph" w:customStyle="1" w:styleId="DHHSbodyafterbullets">
    <w:name w:val="DHHS body after bullets"/>
    <w:basedOn w:val="DHHSbody"/>
    <w:uiPriority w:val="11"/>
    <w:rsid w:val="00451428"/>
    <w:pPr>
      <w:spacing w:before="120"/>
    </w:pPr>
  </w:style>
  <w:style w:type="paragraph" w:customStyle="1" w:styleId="DHHSbulletafternumbers1">
    <w:name w:val="DHHS bullet after numbers 1"/>
    <w:basedOn w:val="DHHSbody"/>
    <w:uiPriority w:val="4"/>
    <w:rsid w:val="00451428"/>
    <w:pPr>
      <w:ind w:left="794" w:hanging="397"/>
    </w:pPr>
  </w:style>
  <w:style w:type="paragraph" w:customStyle="1" w:styleId="DHHSbulletafternumbers2">
    <w:name w:val="DHHS bullet after numbers 2"/>
    <w:basedOn w:val="DHHSbody"/>
    <w:rsid w:val="00451428"/>
    <w:pPr>
      <w:ind w:left="1191" w:hanging="397"/>
    </w:pPr>
  </w:style>
  <w:style w:type="paragraph" w:customStyle="1" w:styleId="DHHSquotebullet1">
    <w:name w:val="DHHS quote bullet 1"/>
    <w:basedOn w:val="DHHSquote"/>
    <w:rsid w:val="00451428"/>
    <w:pPr>
      <w:numPr>
        <w:numId w:val="22"/>
      </w:numPr>
    </w:pPr>
  </w:style>
  <w:style w:type="paragraph" w:customStyle="1" w:styleId="DHHSquotebullet2">
    <w:name w:val="DHHS quote bullet 2"/>
    <w:basedOn w:val="DHHSquote"/>
    <w:rsid w:val="00451428"/>
    <w:pPr>
      <w:numPr>
        <w:ilvl w:val="1"/>
        <w:numId w:val="22"/>
      </w:numPr>
    </w:pPr>
  </w:style>
  <w:style w:type="paragraph" w:customStyle="1" w:styleId="DHHStablebullet1">
    <w:name w:val="DHHS table bullet 1"/>
    <w:basedOn w:val="DHHStabletext"/>
    <w:uiPriority w:val="3"/>
    <w:qFormat/>
    <w:rsid w:val="00451428"/>
    <w:pPr>
      <w:numPr>
        <w:numId w:val="23"/>
      </w:numPr>
    </w:pPr>
  </w:style>
  <w:style w:type="paragraph" w:customStyle="1" w:styleId="DHHStablebullet2">
    <w:name w:val="DHHS table bullet 2"/>
    <w:basedOn w:val="DHHStabletext"/>
    <w:uiPriority w:val="11"/>
    <w:rsid w:val="00451428"/>
    <w:pPr>
      <w:numPr>
        <w:ilvl w:val="1"/>
        <w:numId w:val="23"/>
      </w:numPr>
    </w:pPr>
  </w:style>
  <w:style w:type="numbering" w:customStyle="1" w:styleId="ZZNumbersdigit">
    <w:name w:val="ZZ Numbers digit"/>
    <w:rsid w:val="00451428"/>
    <w:pPr>
      <w:numPr>
        <w:numId w:val="19"/>
      </w:numPr>
    </w:pPr>
  </w:style>
  <w:style w:type="numbering" w:customStyle="1" w:styleId="ZZNumbersloweralpha">
    <w:name w:val="ZZ Numbers lower alpha"/>
    <w:basedOn w:val="NoList"/>
    <w:rsid w:val="00451428"/>
    <w:pPr>
      <w:numPr>
        <w:numId w:val="20"/>
      </w:numPr>
    </w:pPr>
  </w:style>
  <w:style w:type="numbering" w:customStyle="1" w:styleId="ZZQuotebullets">
    <w:name w:val="ZZ Quote bullets"/>
    <w:basedOn w:val="ZZNumbersdigit"/>
    <w:rsid w:val="00451428"/>
    <w:pPr>
      <w:numPr>
        <w:numId w:val="22"/>
      </w:numPr>
    </w:pPr>
  </w:style>
  <w:style w:type="numbering" w:customStyle="1" w:styleId="ZZNumberslowerroman">
    <w:name w:val="ZZ Numbers lower roman"/>
    <w:basedOn w:val="ZZQuotebullets"/>
    <w:rsid w:val="00451428"/>
    <w:pPr>
      <w:numPr>
        <w:numId w:val="21"/>
      </w:numPr>
    </w:pPr>
  </w:style>
  <w:style w:type="numbering" w:customStyle="1" w:styleId="ZZTablebullets">
    <w:name w:val="ZZ Table bullets"/>
    <w:basedOn w:val="NoList"/>
    <w:rsid w:val="00451428"/>
    <w:pPr>
      <w:numPr>
        <w:numId w:val="23"/>
      </w:numPr>
    </w:p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51428"/>
    <w:pPr>
      <w:ind w:left="720"/>
      <w:contextualSpacing/>
    </w:pPr>
    <w:rPr>
      <w:rFonts w:asciiTheme="minorHAnsi" w:eastAsiaTheme="minorHAnsi" w:hAnsiTheme="minorHAnsi" w:cstheme="minorBidi"/>
    </w:rPr>
  </w:style>
  <w:style w:type="paragraph" w:customStyle="1" w:styleId="DHSBodyText">
    <w:name w:val="DHS Body Text"/>
    <w:basedOn w:val="Normal"/>
    <w:link w:val="DHSBodyTextChar"/>
    <w:rsid w:val="00451428"/>
    <w:pPr>
      <w:spacing w:after="120" w:line="270" w:lineRule="exact"/>
    </w:pPr>
    <w:rPr>
      <w:rFonts w:ascii="Arial" w:eastAsia="Times New Roman" w:hAnsi="Arial"/>
      <w:sz w:val="20"/>
      <w:szCs w:val="20"/>
    </w:rPr>
  </w:style>
  <w:style w:type="character" w:customStyle="1" w:styleId="DHSBodyTextChar">
    <w:name w:val="DHS Body Text Char"/>
    <w:link w:val="DHSBodyText"/>
    <w:rsid w:val="00451428"/>
    <w:rPr>
      <w:rFonts w:ascii="Arial" w:hAnsi="Arial"/>
      <w:lang w:eastAsia="en-US"/>
    </w:rPr>
  </w:style>
  <w:style w:type="character" w:customStyle="1" w:styleId="act-reference">
    <w:name w:val="act-reference"/>
    <w:basedOn w:val="DefaultParagraphFont"/>
    <w:rsid w:val="00451428"/>
  </w:style>
  <w:style w:type="paragraph" w:customStyle="1" w:styleId="Default">
    <w:name w:val="Default"/>
    <w:rsid w:val="00451428"/>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451428"/>
    <w:rPr>
      <w:rFonts w:asciiTheme="minorHAnsi" w:eastAsiaTheme="minorHAnsi" w:hAnsiTheme="minorHAnsi" w:cstheme="minorBidi"/>
      <w:sz w:val="22"/>
      <w:szCs w:val="22"/>
      <w:lang w:eastAsia="en-US"/>
    </w:rPr>
  </w:style>
  <w:style w:type="paragraph" w:styleId="NoSpacing">
    <w:name w:val="No Spacing"/>
    <w:uiPriority w:val="1"/>
    <w:qFormat/>
    <w:rsid w:val="00451428"/>
    <w:rPr>
      <w:rFonts w:asciiTheme="minorHAnsi" w:eastAsiaTheme="minorHAnsi" w:hAnsiTheme="minorHAnsi" w:cstheme="minorBidi"/>
      <w:sz w:val="22"/>
      <w:szCs w:val="22"/>
      <w:lang w:eastAsia="en-US"/>
    </w:rPr>
  </w:style>
  <w:style w:type="paragraph" w:customStyle="1" w:styleId="DHSbody">
    <w:name w:val="DHS body"/>
    <w:link w:val="DHSbodyChar"/>
    <w:qFormat/>
    <w:rsid w:val="00451428"/>
    <w:pPr>
      <w:spacing w:after="120" w:line="270" w:lineRule="atLeast"/>
    </w:pPr>
    <w:rPr>
      <w:rFonts w:ascii="Arial" w:eastAsia="Times" w:hAnsi="Arial"/>
      <w:lang w:eastAsia="en-US"/>
    </w:rPr>
  </w:style>
  <w:style w:type="character" w:customStyle="1" w:styleId="DHSbodyChar">
    <w:name w:val="DHS body Char"/>
    <w:link w:val="DHSbody"/>
    <w:rsid w:val="00451428"/>
    <w:rPr>
      <w:rFonts w:ascii="Arial" w:eastAsia="Times" w:hAnsi="Arial"/>
      <w:lang w:eastAsia="en-US"/>
    </w:rPr>
  </w:style>
  <w:style w:type="paragraph" w:customStyle="1" w:styleId="DHSbullet">
    <w:name w:val="DHS bullet"/>
    <w:basedOn w:val="DHSbody"/>
    <w:link w:val="DHSbulletChar"/>
    <w:rsid w:val="00451428"/>
    <w:pPr>
      <w:numPr>
        <w:numId w:val="24"/>
      </w:numPr>
    </w:pPr>
  </w:style>
  <w:style w:type="character" w:customStyle="1" w:styleId="DHSbulletChar">
    <w:name w:val="DHS bullet Char"/>
    <w:link w:val="DHSbullet"/>
    <w:locked/>
    <w:rsid w:val="00451428"/>
    <w:rPr>
      <w:rFonts w:ascii="Arial" w:eastAsia="Times" w:hAnsi="Arial"/>
      <w:lang w:eastAsia="en-US"/>
    </w:rPr>
  </w:style>
  <w:style w:type="paragraph" w:customStyle="1" w:styleId="sotext">
    <w:name w:val="sotext"/>
    <w:basedOn w:val="Normal"/>
    <w:rsid w:val="0045142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opara">
    <w:name w:val="sopara"/>
    <w:basedOn w:val="Normal"/>
    <w:rsid w:val="0045142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hhsbody0">
    <w:name w:val="dhhsbody"/>
    <w:basedOn w:val="Normal"/>
    <w:rsid w:val="00451428"/>
    <w:pPr>
      <w:spacing w:before="100" w:beforeAutospacing="1" w:after="100" w:afterAutospacing="1" w:line="240" w:lineRule="auto"/>
    </w:pPr>
    <w:rPr>
      <w:rFonts w:eastAsiaTheme="minorHAnsi" w:cs="Calibri"/>
      <w:lang w:eastAsia="en-AU"/>
    </w:rPr>
  </w:style>
  <w:style w:type="character" w:customStyle="1" w:styleId="body1">
    <w:name w:val="body1"/>
    <w:rsid w:val="00451428"/>
    <w:rPr>
      <w:rFonts w:ascii="Verdana" w:hAnsi="Verdana" w:hint="default"/>
      <w:color w:val="000099"/>
      <w:sz w:val="20"/>
      <w:szCs w:val="20"/>
    </w:rPr>
  </w:style>
  <w:style w:type="character" w:customStyle="1" w:styleId="HeaderChar">
    <w:name w:val="Header Char"/>
    <w:basedOn w:val="DefaultParagraphFont"/>
    <w:link w:val="Header"/>
    <w:uiPriority w:val="99"/>
    <w:rsid w:val="007016E8"/>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0835">
      <w:bodyDiv w:val="1"/>
      <w:marLeft w:val="0"/>
      <w:marRight w:val="0"/>
      <w:marTop w:val="0"/>
      <w:marBottom w:val="0"/>
      <w:divBdr>
        <w:top w:val="none" w:sz="0" w:space="0" w:color="auto"/>
        <w:left w:val="none" w:sz="0" w:space="0" w:color="auto"/>
        <w:bottom w:val="none" w:sz="0" w:space="0" w:color="auto"/>
        <w:right w:val="none" w:sz="0" w:space="0" w:color="auto"/>
      </w:divBdr>
    </w:div>
    <w:div w:id="1015233442">
      <w:bodyDiv w:val="1"/>
      <w:marLeft w:val="0"/>
      <w:marRight w:val="0"/>
      <w:marTop w:val="0"/>
      <w:marBottom w:val="0"/>
      <w:divBdr>
        <w:top w:val="none" w:sz="0" w:space="0" w:color="auto"/>
        <w:left w:val="none" w:sz="0" w:space="0" w:color="auto"/>
        <w:bottom w:val="none" w:sz="0" w:space="0" w:color="auto"/>
        <w:right w:val="none" w:sz="0" w:space="0" w:color="auto"/>
      </w:divBdr>
    </w:div>
    <w:div w:id="11695225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7077194">
      <w:bodyDiv w:val="1"/>
      <w:marLeft w:val="0"/>
      <w:marRight w:val="0"/>
      <w:marTop w:val="0"/>
      <w:marBottom w:val="0"/>
      <w:divBdr>
        <w:top w:val="none" w:sz="0" w:space="0" w:color="auto"/>
        <w:left w:val="none" w:sz="0" w:space="0" w:color="auto"/>
        <w:bottom w:val="none" w:sz="0" w:space="0" w:color="auto"/>
        <w:right w:val="none" w:sz="0" w:space="0" w:color="auto"/>
      </w:divBdr>
    </w:div>
    <w:div w:id="18660897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iders.dhhs.vic.gov.au/human-services-standards" TargetMode="External"/><Relationship Id="rId21" Type="http://schemas.openxmlformats.org/officeDocument/2006/relationships/hyperlink" Target="https://www.parliament.vic.gov.au/file_uploads/Inquiry_into_Handling_of_Abuse_Volume_2_FINAL_web_y78t3Wpb.pdf" TargetMode="External"/><Relationship Id="rId42" Type="http://schemas.openxmlformats.org/officeDocument/2006/relationships/hyperlink" Target="file:///\\internal.vic.gov.au\DHHS\HomeDirs4\sdry0808\Desktop\HHSD%2019%20608841%20%20Attachment%203%20-%20Program%20Requirements%20for%20Pre-1990%20Care%20Leaver%20Support%20Services%20-%20December%202019%20(DRAFT)%20(Repaired).docx" TargetMode="External"/><Relationship Id="rId47" Type="http://schemas.openxmlformats.org/officeDocument/2006/relationships/hyperlink" Target="https://providers.dhhs.vic.gov.au/human-services-standards" TargetMode="External"/><Relationship Id="rId63" Type="http://schemas.openxmlformats.org/officeDocument/2006/relationships/hyperlink" Target="https://www.aph.gov.au/Parliamentary_Business/Committees/Senate/Community_Affairs/Completed_inquiries/2004-07/inst_care/report/index" TargetMode="External"/><Relationship Id="rId68" Type="http://schemas.openxmlformats.org/officeDocument/2006/relationships/hyperlink" Target="http://www.legislation.vic.gov.au/Domino/Web_Notes/LDMS/PubLawToday.nsf/a12f6f60fbd56800ca256de500201e54/6794fe060ecd3045ca258338000477fa!OpenDocument" TargetMode="External"/><Relationship Id="rId84" Type="http://schemas.openxmlformats.org/officeDocument/2006/relationships/hyperlink" Target="https://providers.dhhs.vic.gov.au/human-services-standards" TargetMode="External"/><Relationship Id="rId89" Type="http://schemas.openxmlformats.org/officeDocument/2006/relationships/hyperlink" Target="https://ccyp.vic.gov.au/reportable-conduct-scheme/" TargetMode="External"/><Relationship Id="rId7" Type="http://schemas.openxmlformats.org/officeDocument/2006/relationships/settings" Target="settings.xml"/><Relationship Id="rId71" Type="http://schemas.openxmlformats.org/officeDocument/2006/relationships/hyperlink" Target="http://www.legislation.vic.gov.au/Domino/Web_Notes/LDMS/PubStatbook.nsf/93eb987ebadd283dca256e92000e4069/91fe42fd0a56a93fca25823300149dff!OpenDocument" TargetMode="External"/><Relationship Id="rId9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file:///\\internal.vic.gov.au\DHHS\HomeDirs5\ccar1101\Documents\Offline%20Records%20(DP)\Open%20Place%20~%20TENDERS%20&amp;%20CONTRACTS%20-%20TENDERS\Call%20for%20funding%20submission%20-%20P16891%20-%20consolidated%20changes%209%20Jan%202020%20final.DOCX" TargetMode="External"/><Relationship Id="rId29" Type="http://schemas.openxmlformats.org/officeDocument/2006/relationships/hyperlink" Target="http://www.dhs.vic.gov.au/funded-agency-channel" TargetMode="External"/><Relationship Id="rId107" Type="http://schemas.microsoft.com/office/2011/relationships/people" Target="people.xml"/><Relationship Id="rId11" Type="http://schemas.openxmlformats.org/officeDocument/2006/relationships/image" Target="media/image1.png"/><Relationship Id="rId24" Type="http://schemas.openxmlformats.org/officeDocument/2006/relationships/hyperlink" Target="https://www.dss.gov.au/families-and-children/programmes-services/family-relationships/find-and-connect-services-and-projects/find-and-connect-support-services-and-representative-organisations" TargetMode="External"/><Relationship Id="rId32" Type="http://schemas.openxmlformats.org/officeDocument/2006/relationships/hyperlink" Target="http://www.tenders.vic.gov.au" TargetMode="External"/><Relationship Id="rId37" Type="http://schemas.openxmlformats.org/officeDocument/2006/relationships/image" Target="media/image3.png"/><Relationship Id="rId40" Type="http://schemas.openxmlformats.org/officeDocument/2006/relationships/hyperlink" Target="https://services.dhhs.vic.gov.au/open-place-transition-new-service-provider" TargetMode="External"/><Relationship Id="rId45" Type="http://schemas.openxmlformats.org/officeDocument/2006/relationships/hyperlink" Target="https://www.childabuseroyalcommission.gov.au/final-report" TargetMode="External"/><Relationship Id="rId53" Type="http://schemas.openxmlformats.org/officeDocument/2006/relationships/hyperlink" Target="https://www.vic.gov.au/familyviolence/family-safety-victoria/information-sharing-and-risk-management.html" TargetMode="External"/><Relationship Id="rId58" Type="http://schemas.openxmlformats.org/officeDocument/2006/relationships/hyperlink" Target="https://www2.health.vic.gov.au/about/health-strategies/aboriginal-health/korin-korin-balit-djak" TargetMode="External"/><Relationship Id="rId66" Type="http://schemas.openxmlformats.org/officeDocument/2006/relationships/hyperlink" Target="https://www.parliament.vic.gov.au/file_uploads/Inquiry_into_Handling_of_Abuse_Volume_2_FINAL_web_y78t3Wpb.pdf" TargetMode="External"/><Relationship Id="rId74" Type="http://schemas.openxmlformats.org/officeDocument/2006/relationships/hyperlink" Target="http://www.legislation.vic.gov.au/Domino/Web_Notes/LDMS/PubLawToday.nsf/e84a08860d8fa942ca25761700261a63/40d9015db1987745ca2583b5000fca52!OpenDocument&amp;Highlight=0,Act" TargetMode="External"/><Relationship Id="rId79" Type="http://schemas.openxmlformats.org/officeDocument/2006/relationships/hyperlink" Target="https://providers.dhhs.vic.gov.au/child-safe-standards" TargetMode="External"/><Relationship Id="rId87" Type="http://schemas.openxmlformats.org/officeDocument/2006/relationships/hyperlink" Target="https://providers.dhhs.vic.gov.au/human-services-standards-evidence-guide-word" TargetMode="External"/><Relationship Id="rId102" Type="http://schemas.openxmlformats.org/officeDocument/2006/relationships/hyperlink" Target="mailto:openplacetransition@dhhs.vic.gov.au" TargetMode="External"/><Relationship Id="rId5" Type="http://schemas.openxmlformats.org/officeDocument/2006/relationships/numbering" Target="numbering.xml"/><Relationship Id="rId61" Type="http://schemas.openxmlformats.org/officeDocument/2006/relationships/hyperlink" Target="https://providers.dhhs.vic.gov.au/service-providers/practice-guidelines-ndis-and-mainstream-services" TargetMode="External"/><Relationship Id="rId82" Type="http://schemas.openxmlformats.org/officeDocument/2006/relationships/hyperlink" Target="https://www.vic.gov.au/familyviolence/family-safety-victoria/information-sharing-and-risk-management.html" TargetMode="External"/><Relationship Id="rId90" Type="http://schemas.openxmlformats.org/officeDocument/2006/relationships/hyperlink" Target="http://fac.dhhs.vic.gov.au/service-agreement-information-kit" TargetMode="External"/><Relationship Id="rId95" Type="http://schemas.openxmlformats.org/officeDocument/2006/relationships/footer" Target="footer4.xml"/><Relationship Id="rId19" Type="http://schemas.openxmlformats.org/officeDocument/2006/relationships/hyperlink" Target="http://dhhs.vic.gov.au/about/" TargetMode="External"/><Relationship Id="rId14" Type="http://schemas.openxmlformats.org/officeDocument/2006/relationships/hyperlink" Target="file:///\\internal.vic.gov.au\DHHS\HomeDirs5\ccar1101\Documents\Offline%20Records%20(DP)\Open%20Place%20~%20TENDERS%20&amp;%20CONTRACTS%20-%20TENDERS\Call%20for%20funding%20submission%20-%20P16891%20-%20consolidated%20changes%209%20Jan%202020%20final.DOCX" TargetMode="External"/><Relationship Id="rId22" Type="http://schemas.openxmlformats.org/officeDocument/2006/relationships/hyperlink" Target="https://www.childabuseroyalcommission.gov.au/final-report" TargetMode="External"/><Relationship Id="rId27" Type="http://schemas.openxmlformats.org/officeDocument/2006/relationships/hyperlink" Target="https://providers.dhhs.vic.gov.au/human-services-standards" TargetMode="External"/><Relationship Id="rId30" Type="http://schemas.openxmlformats.org/officeDocument/2006/relationships/hyperlink" Target="https://www.tenders.vic.gov.au" TargetMode="External"/><Relationship Id="rId35" Type="http://schemas.openxmlformats.org/officeDocument/2006/relationships/hyperlink" Target="http://www.dhs.vic.gov.au/funded-agency-channel/about-service-agreements/incident-reporting" TargetMode="External"/><Relationship Id="rId43" Type="http://schemas.openxmlformats.org/officeDocument/2006/relationships/hyperlink" Target="https://www.aph.gov.au/Parliamentary_Business/Committees/Senate/Community_Affairs/Completed_inquiries/2004-07/inst_care/report/index" TargetMode="External"/><Relationship Id="rId48" Type="http://schemas.openxmlformats.org/officeDocument/2006/relationships/hyperlink" Target="https://providers.dhhs.vic.gov.au/human-services-standards" TargetMode="External"/><Relationship Id="rId56" Type="http://schemas.openxmlformats.org/officeDocument/2006/relationships/hyperlink" Target="https://providers.dhhs.vic.gov.au/cims" TargetMode="External"/><Relationship Id="rId64" Type="http://schemas.openxmlformats.org/officeDocument/2006/relationships/hyperlink" Target="https://www.childabuseroyalcommission.gov.au/case-studies" TargetMode="External"/><Relationship Id="rId69" Type="http://schemas.openxmlformats.org/officeDocument/2006/relationships/hyperlink" Target="http://www.legislation.vic.gov.au/Domino/Web_Notes/LDMS/PubStatbook.nsf/93eb987ebadd283dca256e92000e4069/e9baa1ee1c6e7eaaca2582fe001ad460!OpenDocument" TargetMode="External"/><Relationship Id="rId77" Type="http://schemas.openxmlformats.org/officeDocument/2006/relationships/hyperlink" Target="https://www.vic.gov.au/childinfosharing" TargetMode="External"/><Relationship Id="rId100" Type="http://schemas.openxmlformats.org/officeDocument/2006/relationships/header" Target="header4.xml"/><Relationship Id="rId105"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www.vic.gov.au/childinfosharing" TargetMode="External"/><Relationship Id="rId72" Type="http://schemas.openxmlformats.org/officeDocument/2006/relationships/hyperlink" Target="http://www.legislation.vic.gov.au/Domino/Web_Notes/LDMS/PubLawToday.nsf/a12f6f60fbd56800ca256de500201e54/c9e5d05360a29382ca258314001aea30!OpenDocument" TargetMode="External"/><Relationship Id="rId80" Type="http://schemas.openxmlformats.org/officeDocument/2006/relationships/hyperlink" Target="https://providers.dhhs.vic.gov.au/cims" TargetMode="External"/><Relationship Id="rId85" Type="http://schemas.openxmlformats.org/officeDocument/2006/relationships/hyperlink" Target="https://providers.dhhs.vic.gov.au/human-services-standards-aboriginal-culturally-informed-resource-tool-word" TargetMode="External"/><Relationship Id="rId93" Type="http://schemas.openxmlformats.org/officeDocument/2006/relationships/header" Target="header2.xml"/><Relationship Id="rId98"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nationalredress.gov.au/support" TargetMode="External"/><Relationship Id="rId33" Type="http://schemas.openxmlformats.org/officeDocument/2006/relationships/hyperlink" Target="http://www.dhs.vic.gov.au/funded-agency-channel" TargetMode="External"/><Relationship Id="rId38" Type="http://schemas.openxmlformats.org/officeDocument/2006/relationships/hyperlink" Target="mailto:openplacetransition@dhhs.vic.gov.au" TargetMode="External"/><Relationship Id="rId46" Type="http://schemas.openxmlformats.org/officeDocument/2006/relationships/hyperlink" Target="https://providers.dhhs.vic.gov.au/child-safe-standards" TargetMode="External"/><Relationship Id="rId59" Type="http://schemas.openxmlformats.org/officeDocument/2006/relationships/hyperlink" Target="https://www2.health.vic.gov.au/about/health-strategies/aboriginal-health/korin-korin-balit-djak" TargetMode="External"/><Relationship Id="rId67" Type="http://schemas.openxmlformats.org/officeDocument/2006/relationships/hyperlink" Target="http://www.legislation.vic.gov.au/Domino/Web_Notes/LDMS/PubLawToday.nsf/a12f6f60fbd56800ca256de500201e54/7379cff5e33da38dca257d0700051af8!OpenDocument" TargetMode="External"/><Relationship Id="rId103" Type="http://schemas.openxmlformats.org/officeDocument/2006/relationships/hyperlink" Target="https://services.dhhs.vic.gov.au/open-place-transition-new-service-provider" TargetMode="External"/><Relationship Id="rId108" Type="http://schemas.openxmlformats.org/officeDocument/2006/relationships/theme" Target="theme/theme1.xml"/><Relationship Id="rId20" Type="http://schemas.openxmlformats.org/officeDocument/2006/relationships/hyperlink" Target="https://www.aph.gov.au/Parliamentary_Business/Committees/Senate/Community_Affairs/Completed_inquiries/2004-07/inst_care/report/index" TargetMode="External"/><Relationship Id="rId41" Type="http://schemas.openxmlformats.org/officeDocument/2006/relationships/hyperlink" Target="file:///\\internal.vic.gov.au\DHHS\HomeDirs4\sdry0808\Desktop\HHSD%2019%20608841%20%20Attachment%203%20-%20Program%20Requirements%20for%20Pre-1990%20Care%20Leaver%20Support%20Services%20-%20December%202019%20(DRAFT)%20(Repaired).docx" TargetMode="External"/><Relationship Id="rId54" Type="http://schemas.openxmlformats.org/officeDocument/2006/relationships/hyperlink" Target="file:///C:\Users\lmcg2109\AppData\Local\Microsoft\Windows\INetCache\Content.Outlook\QVHLIPTI\Reportable&#160;Conduct&#160;Scheme" TargetMode="External"/><Relationship Id="rId62" Type="http://schemas.openxmlformats.org/officeDocument/2006/relationships/hyperlink" Target="https://www2.health.vic.gov.au/about/populations/lgbti-health/rainbow-equality" TargetMode="External"/><Relationship Id="rId70" Type="http://schemas.openxmlformats.org/officeDocument/2006/relationships/hyperlink" Target="http://www.legislation.vic.gov.au/Domino/Web_Notes/LDMS/PubLawToday.nsf/e84a08860d8fa942ca25761700261a63/27c0e8847568d131ca2583300080b4e3!OpenDocument" TargetMode="External"/><Relationship Id="rId75" Type="http://schemas.openxmlformats.org/officeDocument/2006/relationships/hyperlink" Target="http://social.un.org/index/IndigenousPeoples.aspx" TargetMode="External"/><Relationship Id="rId83" Type="http://schemas.openxmlformats.org/officeDocument/2006/relationships/hyperlink" Target="https://www.vic.gov.au/familyviolence/family-safety-victoria/information-sharing-and-risk-management.html" TargetMode="External"/><Relationship Id="rId88" Type="http://schemas.openxmlformats.org/officeDocument/2006/relationships/hyperlink" Target="https://providers.dhhs.vic.gov.au/human-services-standards-evidence-guide-word" TargetMode="External"/><Relationship Id="rId91" Type="http://schemas.openxmlformats.org/officeDocument/2006/relationships/footer" Target="footer3.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internal.vic.gov.au\DHHS\HomeDirs5\ccar1101\Documents\Offline%20Records%20(DP)\Open%20Place%20~%20TENDERS%20&amp;%20CONTRACTS%20-%20TENDERS\Call%20for%20funding%20submission%20-%20P16891%20-%20consolidated%20changes%209%20Jan%202020%20final.DOCX" TargetMode="External"/><Relationship Id="rId23" Type="http://schemas.openxmlformats.org/officeDocument/2006/relationships/hyperlink" Target="https://services.dhhs.vic.gov.au/open-place-transition-new-service-provider" TargetMode="External"/><Relationship Id="rId28" Type="http://schemas.openxmlformats.org/officeDocument/2006/relationships/hyperlink" Target="file:///C:\Users\rt0008\AppData\Local\Microsoft\Windows\INetCache\Content.Outlook\Y2IJS4Z5\Funded%20Agency%20Channel" TargetMode="External"/><Relationship Id="rId36" Type="http://schemas.openxmlformats.org/officeDocument/2006/relationships/hyperlink" Target="mailto:procurement.services@dhhs.vic.gov.au" TargetMode="External"/><Relationship Id="rId49" Type="http://schemas.openxmlformats.org/officeDocument/2006/relationships/hyperlink" Target="http:/fac.dhhs.vic.gov.au/service-agreement-information-kit" TargetMode="External"/><Relationship Id="rId57" Type="http://schemas.openxmlformats.org/officeDocument/2006/relationships/hyperlink" Target="https://dhhs.vic.gov.au/publications/delivering-diversity-cultural-diversity-plan-2016-2019"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localjobsfirst.vic.gov.au" TargetMode="External"/><Relationship Id="rId44" Type="http://schemas.openxmlformats.org/officeDocument/2006/relationships/hyperlink" Target="https://www.parliament.vic.gov.au/file_uploads/Inquiry_into_Handling_of_Abuse_Volume_2_FINAL_web_y78t3Wpb.pdf" TargetMode="External"/><Relationship Id="rId52" Type="http://schemas.openxmlformats.org/officeDocument/2006/relationships/hyperlink" Target="https://www.vic.gov.au/familyviolence/family-safety-victoria/information-sharing-and-risk-management.html" TargetMode="External"/><Relationship Id="rId60" Type="http://schemas.openxmlformats.org/officeDocument/2006/relationships/hyperlink" Target="https://dhhs.vic.gov.au/publications/language-services-policy-and-guidelines" TargetMode="External"/><Relationship Id="rId65" Type="http://schemas.openxmlformats.org/officeDocument/2006/relationships/hyperlink" Target="file:///C:/Users/blar2603/AppData/Roaming/Microsoft/Word/Final%20Report" TargetMode="External"/><Relationship Id="rId73" Type="http://schemas.openxmlformats.org/officeDocument/2006/relationships/hyperlink" Target="http://www.legislation.vic.gov.au/Domino/Web_Notes/LDMS/PubLawToday.nsf/a12f6f60fbd56800ca256de500201e54/97b21dee74173e6aca25831400049704!OpenDocument" TargetMode="External"/><Relationship Id="rId78" Type="http://schemas.openxmlformats.org/officeDocument/2006/relationships/hyperlink" Target="https://www.vic.gov.au/childinfosharing" TargetMode="External"/><Relationship Id="rId81" Type="http://schemas.openxmlformats.org/officeDocument/2006/relationships/hyperlink" Target="https://www.dhhs.vic.gov.au/publications/policy-and-funding-guidelines-health-and-human-services" TargetMode="External"/><Relationship Id="rId86" Type="http://schemas.openxmlformats.org/officeDocument/2006/relationships/hyperlink" Target="https://providers.dhhs.vic.gov.au/human-services-standards-aboriginal-culturally-informed-resource-tool-word" TargetMode="External"/><Relationship Id="rId94" Type="http://schemas.openxmlformats.org/officeDocument/2006/relationships/header" Target="header3.xml"/><Relationship Id="rId99" Type="http://schemas.openxmlformats.org/officeDocument/2006/relationships/footer" Target="footer7.xml"/><Relationship Id="rId10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internal.vic.gov.au\DHHS\HomeDirs5\ccar1101\Documents\Offline%20Records%20(DP)\Open%20Place%20~%20TENDERS%20&amp;%20CONTRACTS%20-%20TENDERS\Call%20for%20funding%20submission%20-%20P16891%20-%20consolidated%20changes%209%20Jan%202020%20final.DOCX" TargetMode="External"/><Relationship Id="rId18" Type="http://schemas.openxmlformats.org/officeDocument/2006/relationships/footer" Target="footer2.xml"/><Relationship Id="rId39" Type="http://schemas.openxmlformats.org/officeDocument/2006/relationships/hyperlink" Target="https://services.dhhs.vic.gov.au/open-place-transition-new-service-provider" TargetMode="External"/><Relationship Id="rId34" Type="http://schemas.openxmlformats.org/officeDocument/2006/relationships/hyperlink" Target="http://www.dhs.vic.gov.au/facs/bdb/fmu/service-agreement/3.-terms-and-conditions/3.8-reporting" TargetMode="External"/><Relationship Id="rId50" Type="http://schemas.openxmlformats.org/officeDocument/2006/relationships/hyperlink" Target="https://www.vic.gov.au/childinfosharing" TargetMode="External"/><Relationship Id="rId55" Type="http://schemas.openxmlformats.org/officeDocument/2006/relationships/hyperlink" Target="https://providers.dhhs.vic.gov.au/cims" TargetMode="External"/><Relationship Id="rId76" Type="http://schemas.openxmlformats.org/officeDocument/2006/relationships/hyperlink" Target="http://www.legislation.vic.gov.au/Domino/Web_Notes/LDMS/PubLawToday.nsf/a12f6f60fbd56800ca256de500201e54/e91f7781500807b7ca2582fd0007fefe!OpenDocument" TargetMode="External"/><Relationship Id="rId97" Type="http://schemas.openxmlformats.org/officeDocument/2006/relationships/footer" Target="footer6.xml"/><Relationship Id="rId10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eersupportvic.org/" TargetMode="External"/><Relationship Id="rId2" Type="http://schemas.openxmlformats.org/officeDocument/2006/relationships/hyperlink" Target="https://www.findandconnect.gov.au/resources/stolen-generations/" TargetMode="External"/><Relationship Id="rId1" Type="http://schemas.openxmlformats.org/officeDocument/2006/relationships/hyperlink" Target="https://www.findandconnect.gov.au/resources/stolen-generations/" TargetMode="External"/><Relationship Id="rId4" Type="http://schemas.openxmlformats.org/officeDocument/2006/relationships/hyperlink" Target="https://www.intentionalpeersupport.org/what-is-ips/?v=6cc98ba204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8F5F2763F964CB007ECC8F4900893" ma:contentTypeVersion="8" ma:contentTypeDescription="Create a new document." ma:contentTypeScope="" ma:versionID="f875ffd8cee48d9488cd26161301e1a8">
  <xsd:schema xmlns:xsd="http://www.w3.org/2001/XMLSchema" xmlns:xs="http://www.w3.org/2001/XMLSchema" xmlns:p="http://schemas.microsoft.com/office/2006/metadata/properties" xmlns:ns3="ef938adf-701f-4d7c-940d-63ec2f5161b1" targetNamespace="http://schemas.microsoft.com/office/2006/metadata/properties" ma:root="true" ma:fieldsID="077da73375f37d56f7bfeca91e3edd58" ns3:_="">
    <xsd:import namespace="ef938adf-701f-4d7c-940d-63ec2f516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8adf-701f-4d7c-940d-63ec2f516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1300-229C-4F2C-915B-51850FBEED50}">
  <ds:schemaRefs>
    <ds:schemaRef ds:uri="http://schemas.microsoft.com/sharepoint/v3/contenttype/forms"/>
  </ds:schemaRefs>
</ds:datastoreItem>
</file>

<file path=customXml/itemProps2.xml><?xml version="1.0" encoding="utf-8"?>
<ds:datastoreItem xmlns:ds="http://schemas.openxmlformats.org/officeDocument/2006/customXml" ds:itemID="{386520D9-7AAB-4AA5-A597-F8ABB18F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8adf-701f-4d7c-940d-63ec2f516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9363A-CE0C-4687-BCFD-00B03C5537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0121A-0BEA-46FC-A9DC-CEC516DA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20382</Words>
  <Characters>140965</Characters>
  <Application>Microsoft Office Word</Application>
  <DocSecurity>4</DocSecurity>
  <Lines>1174</Lines>
  <Paragraphs>322</Paragraphs>
  <ScaleCrop>false</ScaleCrop>
  <HeadingPairs>
    <vt:vector size="2" baseType="variant">
      <vt:variant>
        <vt:lpstr>Title</vt:lpstr>
      </vt:variant>
      <vt:variant>
        <vt:i4>1</vt:i4>
      </vt:variant>
    </vt:vector>
  </HeadingPairs>
  <TitlesOfParts>
    <vt:vector size="1" baseType="lpstr">
      <vt:lpstr>Funding submission template</vt:lpstr>
    </vt:vector>
  </TitlesOfParts>
  <Company>Department of Health and Human Services</Company>
  <LinksUpToDate>false</LinksUpToDate>
  <CharactersWithSpaces>161025</CharactersWithSpaces>
  <SharedDoc>false</SharedDoc>
  <HyperlinkBase/>
  <HLinks>
    <vt:vector size="258" baseType="variant">
      <vt:variant>
        <vt:i4>5177379</vt:i4>
      </vt:variant>
      <vt:variant>
        <vt:i4>195</vt:i4>
      </vt:variant>
      <vt:variant>
        <vt:i4>0</vt:i4>
      </vt:variant>
      <vt:variant>
        <vt:i4>5</vt:i4>
      </vt:variant>
      <vt:variant>
        <vt:lpwstr>mailto:procurement.services@dhhs.vic.gov.au</vt:lpwstr>
      </vt:variant>
      <vt:variant>
        <vt:lpwstr/>
      </vt:variant>
      <vt:variant>
        <vt:i4>7405605</vt:i4>
      </vt:variant>
      <vt:variant>
        <vt:i4>192</vt:i4>
      </vt:variant>
      <vt:variant>
        <vt:i4>0</vt:i4>
      </vt:variant>
      <vt:variant>
        <vt:i4>5</vt:i4>
      </vt:variant>
      <vt:variant>
        <vt:lpwstr>https://www.acnc.gov.au/for-charities/manage-your-charity/national-standard-chart-accounts</vt:lpwstr>
      </vt:variant>
      <vt:variant>
        <vt:lpwstr/>
      </vt:variant>
      <vt:variant>
        <vt:i4>2949221</vt:i4>
      </vt:variant>
      <vt:variant>
        <vt:i4>189</vt:i4>
      </vt:variant>
      <vt:variant>
        <vt:i4>0</vt:i4>
      </vt:variant>
      <vt:variant>
        <vt:i4>5</vt:i4>
      </vt:variant>
      <vt:variant>
        <vt:lpwstr>http://www.dhs.vic.gov.au/funded-agency-channel/about-service-agreements/incident-reporting</vt:lpwstr>
      </vt:variant>
      <vt:variant>
        <vt:lpwstr/>
      </vt:variant>
      <vt:variant>
        <vt:i4>7536692</vt:i4>
      </vt:variant>
      <vt:variant>
        <vt:i4>186</vt:i4>
      </vt:variant>
      <vt:variant>
        <vt:i4>0</vt:i4>
      </vt:variant>
      <vt:variant>
        <vt:i4>5</vt:i4>
      </vt:variant>
      <vt:variant>
        <vt:lpwstr>http://www.dhs.vic.gov.au/facs/bdb/fmu/service-agreement/3.-terms-and-conditions/3.8-reporting</vt:lpwstr>
      </vt:variant>
      <vt:variant>
        <vt:lpwstr/>
      </vt:variant>
      <vt:variant>
        <vt:i4>2752569</vt:i4>
      </vt:variant>
      <vt:variant>
        <vt:i4>183</vt:i4>
      </vt:variant>
      <vt:variant>
        <vt:i4>0</vt:i4>
      </vt:variant>
      <vt:variant>
        <vt:i4>5</vt:i4>
      </vt:variant>
      <vt:variant>
        <vt:lpwstr>http://www.dhs.vic.gov.au/funded-agency-channel</vt:lpwstr>
      </vt:variant>
      <vt:variant>
        <vt:lpwstr/>
      </vt:variant>
      <vt:variant>
        <vt:i4>7143550</vt:i4>
      </vt:variant>
      <vt:variant>
        <vt:i4>180</vt:i4>
      </vt:variant>
      <vt:variant>
        <vt:i4>0</vt:i4>
      </vt:variant>
      <vt:variant>
        <vt:i4>5</vt:i4>
      </vt:variant>
      <vt:variant>
        <vt:lpwstr>http://www.tenders.vic.gov.au/</vt:lpwstr>
      </vt:variant>
      <vt:variant>
        <vt:lpwstr/>
      </vt:variant>
      <vt:variant>
        <vt:i4>1245267</vt:i4>
      </vt:variant>
      <vt:variant>
        <vt:i4>177</vt:i4>
      </vt:variant>
      <vt:variant>
        <vt:i4>0</vt:i4>
      </vt:variant>
      <vt:variant>
        <vt:i4>5</vt:i4>
      </vt:variant>
      <vt:variant>
        <vt:lpwstr>http://www.localjobsfirst.vic.gov.au/</vt:lpwstr>
      </vt:variant>
      <vt:variant>
        <vt:lpwstr/>
      </vt:variant>
      <vt:variant>
        <vt:i4>6684713</vt:i4>
      </vt:variant>
      <vt:variant>
        <vt:i4>174</vt:i4>
      </vt:variant>
      <vt:variant>
        <vt:i4>0</vt:i4>
      </vt:variant>
      <vt:variant>
        <vt:i4>5</vt:i4>
      </vt:variant>
      <vt:variant>
        <vt:lpwstr>https://www.tenders.vic.gov.au/</vt:lpwstr>
      </vt:variant>
      <vt:variant>
        <vt:lpwstr/>
      </vt:variant>
      <vt:variant>
        <vt:i4>2752569</vt:i4>
      </vt:variant>
      <vt:variant>
        <vt:i4>171</vt:i4>
      </vt:variant>
      <vt:variant>
        <vt:i4>0</vt:i4>
      </vt:variant>
      <vt:variant>
        <vt:i4>5</vt:i4>
      </vt:variant>
      <vt:variant>
        <vt:lpwstr>http://www.dhs.vic.gov.au/funded-agency-channel</vt:lpwstr>
      </vt:variant>
      <vt:variant>
        <vt:lpwstr/>
      </vt:variant>
      <vt:variant>
        <vt:i4>2752569</vt:i4>
      </vt:variant>
      <vt:variant>
        <vt:i4>168</vt:i4>
      </vt:variant>
      <vt:variant>
        <vt:i4>0</vt:i4>
      </vt:variant>
      <vt:variant>
        <vt:i4>5</vt:i4>
      </vt:variant>
      <vt:variant>
        <vt:lpwstr>http://www.dhs.vic.gov.au/funded-agency-channel</vt:lpwstr>
      </vt:variant>
      <vt:variant>
        <vt:lpwstr/>
      </vt:variant>
      <vt:variant>
        <vt:i4>3211301</vt:i4>
      </vt:variant>
      <vt:variant>
        <vt:i4>165</vt:i4>
      </vt:variant>
      <vt:variant>
        <vt:i4>0</vt:i4>
      </vt:variant>
      <vt:variant>
        <vt:i4>5</vt:i4>
      </vt:variant>
      <vt:variant>
        <vt:lpwstr>https://providers.dhhs.vic.gov.au/human-services-standards</vt:lpwstr>
      </vt:variant>
      <vt:variant>
        <vt:lpwstr/>
      </vt:variant>
      <vt:variant>
        <vt:i4>3211301</vt:i4>
      </vt:variant>
      <vt:variant>
        <vt:i4>162</vt:i4>
      </vt:variant>
      <vt:variant>
        <vt:i4>0</vt:i4>
      </vt:variant>
      <vt:variant>
        <vt:i4>5</vt:i4>
      </vt:variant>
      <vt:variant>
        <vt:lpwstr>https://providers.dhhs.vic.gov.au/human-services-standards</vt:lpwstr>
      </vt:variant>
      <vt:variant>
        <vt:lpwstr/>
      </vt:variant>
      <vt:variant>
        <vt:i4>2359420</vt:i4>
      </vt:variant>
      <vt:variant>
        <vt:i4>159</vt:i4>
      </vt:variant>
      <vt:variant>
        <vt:i4>0</vt:i4>
      </vt:variant>
      <vt:variant>
        <vt:i4>5</vt:i4>
      </vt:variant>
      <vt:variant>
        <vt:lpwstr>https://www.nationalredress.gov.au/support</vt:lpwstr>
      </vt:variant>
      <vt:variant>
        <vt:lpwstr/>
      </vt:variant>
      <vt:variant>
        <vt:i4>3080294</vt:i4>
      </vt:variant>
      <vt:variant>
        <vt:i4>156</vt:i4>
      </vt:variant>
      <vt:variant>
        <vt:i4>0</vt:i4>
      </vt:variant>
      <vt:variant>
        <vt:i4>5</vt:i4>
      </vt:variant>
      <vt:variant>
        <vt:lpwstr>https://www.dss.gov.au/families-and-children/programmes-services/family-relationships/find-and-connect-services-and-projects/find-and-connect-support-services-and-representative-organisations</vt:lpwstr>
      </vt:variant>
      <vt:variant>
        <vt:lpwstr/>
      </vt:variant>
      <vt:variant>
        <vt:i4>3342461</vt:i4>
      </vt:variant>
      <vt:variant>
        <vt:i4>153</vt:i4>
      </vt:variant>
      <vt:variant>
        <vt:i4>0</vt:i4>
      </vt:variant>
      <vt:variant>
        <vt:i4>5</vt:i4>
      </vt:variant>
      <vt:variant>
        <vt:lpwstr>https://services.dhhs.vic.gov.au/open-place-transition-new-service-provider</vt:lpwstr>
      </vt:variant>
      <vt:variant>
        <vt:lpwstr/>
      </vt:variant>
      <vt:variant>
        <vt:i4>4587614</vt:i4>
      </vt:variant>
      <vt:variant>
        <vt:i4>150</vt:i4>
      </vt:variant>
      <vt:variant>
        <vt:i4>0</vt:i4>
      </vt:variant>
      <vt:variant>
        <vt:i4>5</vt:i4>
      </vt:variant>
      <vt:variant>
        <vt:lpwstr>https://www.childabuseroyalcommission.gov.au/final-report</vt:lpwstr>
      </vt:variant>
      <vt:variant>
        <vt:lpwstr/>
      </vt:variant>
      <vt:variant>
        <vt:i4>3342387</vt:i4>
      </vt:variant>
      <vt:variant>
        <vt:i4>147</vt:i4>
      </vt:variant>
      <vt:variant>
        <vt:i4>0</vt:i4>
      </vt:variant>
      <vt:variant>
        <vt:i4>5</vt:i4>
      </vt:variant>
      <vt:variant>
        <vt:lpwstr>https://www.parliament.vic.gov.au/file_uploads/Inquiry_into_Handling_of_Abuse_Volume_2_FINAL_web_y78t3Wpb.pdf</vt:lpwstr>
      </vt:variant>
      <vt:variant>
        <vt:lpwstr/>
      </vt:variant>
      <vt:variant>
        <vt:i4>1900566</vt:i4>
      </vt:variant>
      <vt:variant>
        <vt:i4>144</vt:i4>
      </vt:variant>
      <vt:variant>
        <vt:i4>0</vt:i4>
      </vt:variant>
      <vt:variant>
        <vt:i4>5</vt:i4>
      </vt:variant>
      <vt:variant>
        <vt:lpwstr>https://www.aph.gov.au/Parliamentary_Business/Committees/Senate/Community_Affairs/Completed_inquiries/2004-07/inst_care/report/index</vt:lpwstr>
      </vt:variant>
      <vt:variant>
        <vt:lpwstr/>
      </vt:variant>
      <vt:variant>
        <vt:i4>79</vt:i4>
      </vt:variant>
      <vt:variant>
        <vt:i4>141</vt:i4>
      </vt:variant>
      <vt:variant>
        <vt:i4>0</vt:i4>
      </vt:variant>
      <vt:variant>
        <vt:i4>5</vt:i4>
      </vt:variant>
      <vt:variant>
        <vt:lpwstr>http://dhhs.vic.gov.au/about/</vt:lpwstr>
      </vt:variant>
      <vt:variant>
        <vt:lpwstr/>
      </vt:variant>
      <vt:variant>
        <vt:i4>1966133</vt:i4>
      </vt:variant>
      <vt:variant>
        <vt:i4>134</vt:i4>
      </vt:variant>
      <vt:variant>
        <vt:i4>0</vt:i4>
      </vt:variant>
      <vt:variant>
        <vt:i4>5</vt:i4>
      </vt:variant>
      <vt:variant>
        <vt:lpwstr/>
      </vt:variant>
      <vt:variant>
        <vt:lpwstr>_Toc28010979</vt:lpwstr>
      </vt:variant>
      <vt:variant>
        <vt:i4>2031669</vt:i4>
      </vt:variant>
      <vt:variant>
        <vt:i4>128</vt:i4>
      </vt:variant>
      <vt:variant>
        <vt:i4>0</vt:i4>
      </vt:variant>
      <vt:variant>
        <vt:i4>5</vt:i4>
      </vt:variant>
      <vt:variant>
        <vt:lpwstr/>
      </vt:variant>
      <vt:variant>
        <vt:lpwstr>_Toc28010978</vt:lpwstr>
      </vt:variant>
      <vt:variant>
        <vt:i4>1048629</vt:i4>
      </vt:variant>
      <vt:variant>
        <vt:i4>122</vt:i4>
      </vt:variant>
      <vt:variant>
        <vt:i4>0</vt:i4>
      </vt:variant>
      <vt:variant>
        <vt:i4>5</vt:i4>
      </vt:variant>
      <vt:variant>
        <vt:lpwstr/>
      </vt:variant>
      <vt:variant>
        <vt:lpwstr>_Toc28010977</vt:lpwstr>
      </vt:variant>
      <vt:variant>
        <vt:i4>1114165</vt:i4>
      </vt:variant>
      <vt:variant>
        <vt:i4>116</vt:i4>
      </vt:variant>
      <vt:variant>
        <vt:i4>0</vt:i4>
      </vt:variant>
      <vt:variant>
        <vt:i4>5</vt:i4>
      </vt:variant>
      <vt:variant>
        <vt:lpwstr/>
      </vt:variant>
      <vt:variant>
        <vt:lpwstr>_Toc28010976</vt:lpwstr>
      </vt:variant>
      <vt:variant>
        <vt:i4>1179701</vt:i4>
      </vt:variant>
      <vt:variant>
        <vt:i4>110</vt:i4>
      </vt:variant>
      <vt:variant>
        <vt:i4>0</vt:i4>
      </vt:variant>
      <vt:variant>
        <vt:i4>5</vt:i4>
      </vt:variant>
      <vt:variant>
        <vt:lpwstr/>
      </vt:variant>
      <vt:variant>
        <vt:lpwstr>_Toc28010975</vt:lpwstr>
      </vt:variant>
      <vt:variant>
        <vt:i4>1245237</vt:i4>
      </vt:variant>
      <vt:variant>
        <vt:i4>104</vt:i4>
      </vt:variant>
      <vt:variant>
        <vt:i4>0</vt:i4>
      </vt:variant>
      <vt:variant>
        <vt:i4>5</vt:i4>
      </vt:variant>
      <vt:variant>
        <vt:lpwstr/>
      </vt:variant>
      <vt:variant>
        <vt:lpwstr>_Toc28010974</vt:lpwstr>
      </vt:variant>
      <vt:variant>
        <vt:i4>1310773</vt:i4>
      </vt:variant>
      <vt:variant>
        <vt:i4>98</vt:i4>
      </vt:variant>
      <vt:variant>
        <vt:i4>0</vt:i4>
      </vt:variant>
      <vt:variant>
        <vt:i4>5</vt:i4>
      </vt:variant>
      <vt:variant>
        <vt:lpwstr/>
      </vt:variant>
      <vt:variant>
        <vt:lpwstr>_Toc28010973</vt:lpwstr>
      </vt:variant>
      <vt:variant>
        <vt:i4>1376309</vt:i4>
      </vt:variant>
      <vt:variant>
        <vt:i4>92</vt:i4>
      </vt:variant>
      <vt:variant>
        <vt:i4>0</vt:i4>
      </vt:variant>
      <vt:variant>
        <vt:i4>5</vt:i4>
      </vt:variant>
      <vt:variant>
        <vt:lpwstr/>
      </vt:variant>
      <vt:variant>
        <vt:lpwstr>_Toc28010972</vt:lpwstr>
      </vt:variant>
      <vt:variant>
        <vt:i4>1441845</vt:i4>
      </vt:variant>
      <vt:variant>
        <vt:i4>86</vt:i4>
      </vt:variant>
      <vt:variant>
        <vt:i4>0</vt:i4>
      </vt:variant>
      <vt:variant>
        <vt:i4>5</vt:i4>
      </vt:variant>
      <vt:variant>
        <vt:lpwstr/>
      </vt:variant>
      <vt:variant>
        <vt:lpwstr>_Toc28010971</vt:lpwstr>
      </vt:variant>
      <vt:variant>
        <vt:i4>1507381</vt:i4>
      </vt:variant>
      <vt:variant>
        <vt:i4>80</vt:i4>
      </vt:variant>
      <vt:variant>
        <vt:i4>0</vt:i4>
      </vt:variant>
      <vt:variant>
        <vt:i4>5</vt:i4>
      </vt:variant>
      <vt:variant>
        <vt:lpwstr/>
      </vt:variant>
      <vt:variant>
        <vt:lpwstr>_Toc28010970</vt:lpwstr>
      </vt:variant>
      <vt:variant>
        <vt:i4>1966132</vt:i4>
      </vt:variant>
      <vt:variant>
        <vt:i4>74</vt:i4>
      </vt:variant>
      <vt:variant>
        <vt:i4>0</vt:i4>
      </vt:variant>
      <vt:variant>
        <vt:i4>5</vt:i4>
      </vt:variant>
      <vt:variant>
        <vt:lpwstr/>
      </vt:variant>
      <vt:variant>
        <vt:lpwstr>_Toc28010969</vt:lpwstr>
      </vt:variant>
      <vt:variant>
        <vt:i4>2031668</vt:i4>
      </vt:variant>
      <vt:variant>
        <vt:i4>68</vt:i4>
      </vt:variant>
      <vt:variant>
        <vt:i4>0</vt:i4>
      </vt:variant>
      <vt:variant>
        <vt:i4>5</vt:i4>
      </vt:variant>
      <vt:variant>
        <vt:lpwstr/>
      </vt:variant>
      <vt:variant>
        <vt:lpwstr>_Toc28010968</vt:lpwstr>
      </vt:variant>
      <vt:variant>
        <vt:i4>1048628</vt:i4>
      </vt:variant>
      <vt:variant>
        <vt:i4>62</vt:i4>
      </vt:variant>
      <vt:variant>
        <vt:i4>0</vt:i4>
      </vt:variant>
      <vt:variant>
        <vt:i4>5</vt:i4>
      </vt:variant>
      <vt:variant>
        <vt:lpwstr/>
      </vt:variant>
      <vt:variant>
        <vt:lpwstr>_Toc28010967</vt:lpwstr>
      </vt:variant>
      <vt:variant>
        <vt:i4>1114164</vt:i4>
      </vt:variant>
      <vt:variant>
        <vt:i4>56</vt:i4>
      </vt:variant>
      <vt:variant>
        <vt:i4>0</vt:i4>
      </vt:variant>
      <vt:variant>
        <vt:i4>5</vt:i4>
      </vt:variant>
      <vt:variant>
        <vt:lpwstr/>
      </vt:variant>
      <vt:variant>
        <vt:lpwstr>_Toc28010966</vt:lpwstr>
      </vt:variant>
      <vt:variant>
        <vt:i4>1179700</vt:i4>
      </vt:variant>
      <vt:variant>
        <vt:i4>50</vt:i4>
      </vt:variant>
      <vt:variant>
        <vt:i4>0</vt:i4>
      </vt:variant>
      <vt:variant>
        <vt:i4>5</vt:i4>
      </vt:variant>
      <vt:variant>
        <vt:lpwstr/>
      </vt:variant>
      <vt:variant>
        <vt:lpwstr>_Toc28010965</vt:lpwstr>
      </vt:variant>
      <vt:variant>
        <vt:i4>1245236</vt:i4>
      </vt:variant>
      <vt:variant>
        <vt:i4>44</vt:i4>
      </vt:variant>
      <vt:variant>
        <vt:i4>0</vt:i4>
      </vt:variant>
      <vt:variant>
        <vt:i4>5</vt:i4>
      </vt:variant>
      <vt:variant>
        <vt:lpwstr/>
      </vt:variant>
      <vt:variant>
        <vt:lpwstr>_Toc28010964</vt:lpwstr>
      </vt:variant>
      <vt:variant>
        <vt:i4>1310772</vt:i4>
      </vt:variant>
      <vt:variant>
        <vt:i4>38</vt:i4>
      </vt:variant>
      <vt:variant>
        <vt:i4>0</vt:i4>
      </vt:variant>
      <vt:variant>
        <vt:i4>5</vt:i4>
      </vt:variant>
      <vt:variant>
        <vt:lpwstr/>
      </vt:variant>
      <vt:variant>
        <vt:lpwstr>_Toc28010963</vt:lpwstr>
      </vt:variant>
      <vt:variant>
        <vt:i4>1376308</vt:i4>
      </vt:variant>
      <vt:variant>
        <vt:i4>32</vt:i4>
      </vt:variant>
      <vt:variant>
        <vt:i4>0</vt:i4>
      </vt:variant>
      <vt:variant>
        <vt:i4>5</vt:i4>
      </vt:variant>
      <vt:variant>
        <vt:lpwstr/>
      </vt:variant>
      <vt:variant>
        <vt:lpwstr>_Toc28010962</vt:lpwstr>
      </vt:variant>
      <vt:variant>
        <vt:i4>1441844</vt:i4>
      </vt:variant>
      <vt:variant>
        <vt:i4>26</vt:i4>
      </vt:variant>
      <vt:variant>
        <vt:i4>0</vt:i4>
      </vt:variant>
      <vt:variant>
        <vt:i4>5</vt:i4>
      </vt:variant>
      <vt:variant>
        <vt:lpwstr/>
      </vt:variant>
      <vt:variant>
        <vt:lpwstr>_Toc28010961</vt:lpwstr>
      </vt:variant>
      <vt:variant>
        <vt:i4>1507380</vt:i4>
      </vt:variant>
      <vt:variant>
        <vt:i4>20</vt:i4>
      </vt:variant>
      <vt:variant>
        <vt:i4>0</vt:i4>
      </vt:variant>
      <vt:variant>
        <vt:i4>5</vt:i4>
      </vt:variant>
      <vt:variant>
        <vt:lpwstr/>
      </vt:variant>
      <vt:variant>
        <vt:lpwstr>_Toc28010960</vt:lpwstr>
      </vt:variant>
      <vt:variant>
        <vt:i4>1966135</vt:i4>
      </vt:variant>
      <vt:variant>
        <vt:i4>14</vt:i4>
      </vt:variant>
      <vt:variant>
        <vt:i4>0</vt:i4>
      </vt:variant>
      <vt:variant>
        <vt:i4>5</vt:i4>
      </vt:variant>
      <vt:variant>
        <vt:lpwstr/>
      </vt:variant>
      <vt:variant>
        <vt:lpwstr>_Toc28010959</vt:lpwstr>
      </vt:variant>
      <vt:variant>
        <vt:i4>2031671</vt:i4>
      </vt:variant>
      <vt:variant>
        <vt:i4>8</vt:i4>
      </vt:variant>
      <vt:variant>
        <vt:i4>0</vt:i4>
      </vt:variant>
      <vt:variant>
        <vt:i4>5</vt:i4>
      </vt:variant>
      <vt:variant>
        <vt:lpwstr/>
      </vt:variant>
      <vt:variant>
        <vt:lpwstr>_Toc28010958</vt:lpwstr>
      </vt:variant>
      <vt:variant>
        <vt:i4>1048631</vt:i4>
      </vt:variant>
      <vt:variant>
        <vt:i4>2</vt:i4>
      </vt:variant>
      <vt:variant>
        <vt:i4>0</vt:i4>
      </vt:variant>
      <vt:variant>
        <vt:i4>5</vt:i4>
      </vt:variant>
      <vt:variant>
        <vt:lpwstr/>
      </vt:variant>
      <vt:variant>
        <vt:lpwstr>_Toc28010957</vt:lpwstr>
      </vt:variant>
      <vt:variant>
        <vt:i4>4128867</vt:i4>
      </vt:variant>
      <vt:variant>
        <vt:i4>0</vt:i4>
      </vt:variant>
      <vt:variant>
        <vt:i4>0</vt:i4>
      </vt:variant>
      <vt:variant>
        <vt:i4>5</vt:i4>
      </vt:variant>
      <vt:variant>
        <vt:lpwstr>https://www.findandconnect.gov.au/resources/stolen-generations/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submission template</dc:title>
  <dc:subject>Funding submission template</dc:subject>
  <dc:creator>Procurement Services</dc:creator>
  <cp:keywords>funding, invited, advertised, call, procurement, Service Agreement,</cp:keywords>
  <cp:lastModifiedBy>user</cp:lastModifiedBy>
  <cp:revision>2</cp:revision>
  <cp:lastPrinted>2015-08-21T04:17:00Z</cp:lastPrinted>
  <dcterms:created xsi:type="dcterms:W3CDTF">2020-01-20T00:45:00Z</dcterms:created>
  <dcterms:modified xsi:type="dcterms:W3CDTF">2020-01-20T00:45:00Z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0x0101003F68F5F2763F964CB007ECC8F4900893</vt:lpwstr>
  </property>
</Properties>
</file>